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8B67" w14:textId="00098CA2" w:rsidR="00571212" w:rsidRPr="00FC5B3B" w:rsidRDefault="009F5D59" w:rsidP="001713CB">
      <w:pPr>
        <w:spacing w:before="94" w:after="0" w:line="240" w:lineRule="auto"/>
        <w:ind w:left="114" w:right="-20"/>
        <w:rPr>
          <w:rFonts w:ascii="Times New Roman" w:eastAsia="Times New Roman" w:hAnsi="Times New Roman" w:cs="Times New Roman"/>
          <w:sz w:val="20"/>
          <w:szCs w:val="20"/>
        </w:rPr>
      </w:pPr>
      <w:r w:rsidRPr="00FC5B3B">
        <w:rPr>
          <w:rFonts w:ascii="Times New Roman" w:hAnsi="Times New Roman" w:cs="Times New Roman"/>
          <w:noProof/>
        </w:rPr>
        <mc:AlternateContent>
          <mc:Choice Requires="wpg">
            <w:drawing>
              <wp:anchor distT="0" distB="0" distL="114300" distR="114300" simplePos="0" relativeHeight="251656192" behindDoc="1" locked="0" layoutInCell="1" allowOverlap="1" wp14:anchorId="3C0CA336" wp14:editId="013F9A27">
                <wp:simplePos x="0" y="0"/>
                <wp:positionH relativeFrom="page">
                  <wp:posOffset>280670</wp:posOffset>
                </wp:positionH>
                <wp:positionV relativeFrom="page">
                  <wp:posOffset>295275</wp:posOffset>
                </wp:positionV>
                <wp:extent cx="7206615" cy="9474200"/>
                <wp:effectExtent l="0" t="0" r="0" b="0"/>
                <wp:wrapNone/>
                <wp:docPr id="5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9474200"/>
                          <a:chOff x="442" y="465"/>
                          <a:chExt cx="11349" cy="14920"/>
                        </a:xfrm>
                      </wpg:grpSpPr>
                      <wpg:grpSp>
                        <wpg:cNvPr id="55" name="Group 63"/>
                        <wpg:cNvGrpSpPr>
                          <a:grpSpLocks/>
                        </wpg:cNvGrpSpPr>
                        <wpg:grpSpPr bwMode="auto">
                          <a:xfrm>
                            <a:off x="480" y="517"/>
                            <a:ext cx="89" cy="2"/>
                            <a:chOff x="480" y="517"/>
                            <a:chExt cx="89" cy="2"/>
                          </a:xfrm>
                        </wpg:grpSpPr>
                        <wps:wsp>
                          <wps:cNvPr id="56" name="Freeform 64"/>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1"/>
                        <wpg:cNvGrpSpPr>
                          <a:grpSpLocks/>
                        </wpg:cNvGrpSpPr>
                        <wpg:grpSpPr bwMode="auto">
                          <a:xfrm>
                            <a:off x="540" y="539"/>
                            <a:ext cx="14" cy="31"/>
                            <a:chOff x="540" y="539"/>
                            <a:chExt cx="14" cy="31"/>
                          </a:xfrm>
                        </wpg:grpSpPr>
                        <wps:wsp>
                          <wps:cNvPr id="58" name="Freeform 62"/>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wpg:cNvGrpSpPr>
                          <a:grpSpLocks/>
                        </wpg:cNvGrpSpPr>
                        <wpg:grpSpPr bwMode="auto">
                          <a:xfrm>
                            <a:off x="540" y="539"/>
                            <a:ext cx="29" cy="16"/>
                            <a:chOff x="540" y="539"/>
                            <a:chExt cx="29" cy="16"/>
                          </a:xfrm>
                        </wpg:grpSpPr>
                        <wps:wsp>
                          <wps:cNvPr id="60" name="Freeform 60"/>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7"/>
                        <wpg:cNvGrpSpPr>
                          <a:grpSpLocks/>
                        </wpg:cNvGrpSpPr>
                        <wpg:grpSpPr bwMode="auto">
                          <a:xfrm>
                            <a:off x="554" y="562"/>
                            <a:ext cx="11177" cy="2"/>
                            <a:chOff x="554" y="562"/>
                            <a:chExt cx="11177" cy="2"/>
                          </a:xfrm>
                        </wpg:grpSpPr>
                        <wps:wsp>
                          <wps:cNvPr id="62" name="Freeform 58"/>
                          <wps:cNvSpPr>
                            <a:spLocks/>
                          </wps:cNvSpPr>
                          <wps:spPr bwMode="auto">
                            <a:xfrm>
                              <a:off x="554" y="562"/>
                              <a:ext cx="11177" cy="2"/>
                            </a:xfrm>
                            <a:custGeom>
                              <a:avLst/>
                              <a:gdLst>
                                <a:gd name="T0" fmla="+- 0 554 554"/>
                                <a:gd name="T1" fmla="*/ T0 w 11177"/>
                                <a:gd name="T2" fmla="+- 0 11731 554"/>
                                <a:gd name="T3" fmla="*/ T2 w 11177"/>
                              </a:gdLst>
                              <a:ahLst/>
                              <a:cxnLst>
                                <a:cxn ang="0">
                                  <a:pos x="T1" y="0"/>
                                </a:cxn>
                                <a:cxn ang="0">
                                  <a:pos x="T3" y="0"/>
                                </a:cxn>
                              </a:cxnLst>
                              <a:rect l="0" t="0" r="r" b="b"/>
                              <a:pathLst>
                                <a:path w="11177">
                                  <a:moveTo>
                                    <a:pt x="0" y="0"/>
                                  </a:moveTo>
                                  <a:lnTo>
                                    <a:pt x="11177"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5"/>
                        <wpg:cNvGrpSpPr>
                          <a:grpSpLocks/>
                        </wpg:cNvGrpSpPr>
                        <wpg:grpSpPr bwMode="auto">
                          <a:xfrm>
                            <a:off x="569" y="510"/>
                            <a:ext cx="11191" cy="2"/>
                            <a:chOff x="569" y="510"/>
                            <a:chExt cx="11191" cy="2"/>
                          </a:xfrm>
                        </wpg:grpSpPr>
                        <wps:wsp>
                          <wps:cNvPr id="64" name="Freeform 56"/>
                          <wps:cNvSpPr>
                            <a:spLocks/>
                          </wps:cNvSpPr>
                          <wps:spPr bwMode="auto">
                            <a:xfrm>
                              <a:off x="569" y="51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3"/>
                        <wpg:cNvGrpSpPr>
                          <a:grpSpLocks/>
                        </wpg:cNvGrpSpPr>
                        <wpg:grpSpPr bwMode="auto">
                          <a:xfrm>
                            <a:off x="510" y="569"/>
                            <a:ext cx="2" cy="14702"/>
                            <a:chOff x="510" y="569"/>
                            <a:chExt cx="2" cy="14702"/>
                          </a:xfrm>
                        </wpg:grpSpPr>
                        <wps:wsp>
                          <wps:cNvPr id="66" name="Freeform 54"/>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1"/>
                        <wpg:cNvGrpSpPr>
                          <a:grpSpLocks/>
                        </wpg:cNvGrpSpPr>
                        <wpg:grpSpPr bwMode="auto">
                          <a:xfrm>
                            <a:off x="562" y="569"/>
                            <a:ext cx="2" cy="14702"/>
                            <a:chOff x="562" y="569"/>
                            <a:chExt cx="2" cy="14702"/>
                          </a:xfrm>
                        </wpg:grpSpPr>
                        <wps:wsp>
                          <wps:cNvPr id="68" name="Freeform 52"/>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9"/>
                        <wpg:cNvGrpSpPr>
                          <a:grpSpLocks/>
                        </wpg:cNvGrpSpPr>
                        <wpg:grpSpPr bwMode="auto">
                          <a:xfrm>
                            <a:off x="11753" y="473"/>
                            <a:ext cx="2" cy="14894"/>
                            <a:chOff x="11753" y="473"/>
                            <a:chExt cx="2" cy="14894"/>
                          </a:xfrm>
                        </wpg:grpSpPr>
                        <wps:wsp>
                          <wps:cNvPr id="70" name="Freeform 50"/>
                          <wps:cNvSpPr>
                            <a:spLocks/>
                          </wps:cNvSpPr>
                          <wps:spPr bwMode="auto">
                            <a:xfrm>
                              <a:off x="11753"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7"/>
                        <wpg:cNvGrpSpPr>
                          <a:grpSpLocks/>
                        </wpg:cNvGrpSpPr>
                        <wpg:grpSpPr bwMode="auto">
                          <a:xfrm>
                            <a:off x="11701" y="569"/>
                            <a:ext cx="2" cy="14702"/>
                            <a:chOff x="11701" y="569"/>
                            <a:chExt cx="2" cy="14702"/>
                          </a:xfrm>
                        </wpg:grpSpPr>
                        <wps:wsp>
                          <wps:cNvPr id="72" name="Freeform 48"/>
                          <wps:cNvSpPr>
                            <a:spLocks/>
                          </wps:cNvSpPr>
                          <wps:spPr bwMode="auto">
                            <a:xfrm>
                              <a:off x="11701"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5"/>
                        <wpg:cNvGrpSpPr>
                          <a:grpSpLocks/>
                        </wpg:cNvGrpSpPr>
                        <wpg:grpSpPr bwMode="auto">
                          <a:xfrm>
                            <a:off x="480" y="15308"/>
                            <a:ext cx="89" cy="2"/>
                            <a:chOff x="480" y="15308"/>
                            <a:chExt cx="89" cy="2"/>
                          </a:xfrm>
                        </wpg:grpSpPr>
                        <wps:wsp>
                          <wps:cNvPr id="74" name="Freeform 46"/>
                          <wps:cNvSpPr>
                            <a:spLocks/>
                          </wps:cNvSpPr>
                          <wps:spPr bwMode="auto">
                            <a:xfrm>
                              <a:off x="480" y="15308"/>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43"/>
                        <wpg:cNvGrpSpPr>
                          <a:grpSpLocks/>
                        </wpg:cNvGrpSpPr>
                        <wpg:grpSpPr bwMode="auto">
                          <a:xfrm>
                            <a:off x="480" y="15353"/>
                            <a:ext cx="11280" cy="2"/>
                            <a:chOff x="480" y="15353"/>
                            <a:chExt cx="11280" cy="2"/>
                          </a:xfrm>
                        </wpg:grpSpPr>
                        <wps:wsp>
                          <wps:cNvPr id="76" name="Freeform 44"/>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41"/>
                        <wpg:cNvGrpSpPr>
                          <a:grpSpLocks/>
                        </wpg:cNvGrpSpPr>
                        <wpg:grpSpPr bwMode="auto">
                          <a:xfrm>
                            <a:off x="540" y="15270"/>
                            <a:ext cx="14" cy="76"/>
                            <a:chOff x="540" y="15270"/>
                            <a:chExt cx="14" cy="76"/>
                          </a:xfrm>
                        </wpg:grpSpPr>
                        <wps:wsp>
                          <wps:cNvPr id="78" name="Freeform 42"/>
                          <wps:cNvSpPr>
                            <a:spLocks/>
                          </wps:cNvSpPr>
                          <wps:spPr bwMode="auto">
                            <a:xfrm>
                              <a:off x="540" y="15270"/>
                              <a:ext cx="14" cy="76"/>
                            </a:xfrm>
                            <a:custGeom>
                              <a:avLst/>
                              <a:gdLst>
                                <a:gd name="T0" fmla="+- 0 540 540"/>
                                <a:gd name="T1" fmla="*/ T0 w 14"/>
                                <a:gd name="T2" fmla="+- 0 15347 15270"/>
                                <a:gd name="T3" fmla="*/ 15347 h 76"/>
                                <a:gd name="T4" fmla="+- 0 554 540"/>
                                <a:gd name="T5" fmla="*/ T4 w 14"/>
                                <a:gd name="T6" fmla="+- 0 15347 15270"/>
                                <a:gd name="T7" fmla="*/ 15347 h 76"/>
                                <a:gd name="T8" fmla="+- 0 554 540"/>
                                <a:gd name="T9" fmla="*/ T8 w 14"/>
                                <a:gd name="T10" fmla="+- 0 15270 15270"/>
                                <a:gd name="T11" fmla="*/ 15270 h 76"/>
                                <a:gd name="T12" fmla="+- 0 540 540"/>
                                <a:gd name="T13" fmla="*/ T12 w 14"/>
                                <a:gd name="T14" fmla="+- 0 15270 15270"/>
                                <a:gd name="T15" fmla="*/ 15270 h 76"/>
                                <a:gd name="T16" fmla="+- 0 540 540"/>
                                <a:gd name="T17" fmla="*/ T16 w 14"/>
                                <a:gd name="T18" fmla="+- 0 15347 15270"/>
                                <a:gd name="T19" fmla="*/ 15347 h 76"/>
                              </a:gdLst>
                              <a:ahLst/>
                              <a:cxnLst>
                                <a:cxn ang="0">
                                  <a:pos x="T1" y="T3"/>
                                </a:cxn>
                                <a:cxn ang="0">
                                  <a:pos x="T5" y="T7"/>
                                </a:cxn>
                                <a:cxn ang="0">
                                  <a:pos x="T9" y="T11"/>
                                </a:cxn>
                                <a:cxn ang="0">
                                  <a:pos x="T13" y="T15"/>
                                </a:cxn>
                                <a:cxn ang="0">
                                  <a:pos x="T17" y="T19"/>
                                </a:cxn>
                              </a:cxnLst>
                              <a:rect l="0" t="0" r="r" b="b"/>
                              <a:pathLst>
                                <a:path w="14" h="76">
                                  <a:moveTo>
                                    <a:pt x="0" y="77"/>
                                  </a:moveTo>
                                  <a:lnTo>
                                    <a:pt x="14" y="77"/>
                                  </a:lnTo>
                                  <a:lnTo>
                                    <a:pt x="14" y="0"/>
                                  </a:lnTo>
                                  <a:lnTo>
                                    <a:pt x="0" y="0"/>
                                  </a:lnTo>
                                  <a:lnTo>
                                    <a:pt x="0" y="7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9"/>
                        <wpg:cNvGrpSpPr>
                          <a:grpSpLocks/>
                        </wpg:cNvGrpSpPr>
                        <wpg:grpSpPr bwMode="auto">
                          <a:xfrm>
                            <a:off x="540" y="15330"/>
                            <a:ext cx="29" cy="16"/>
                            <a:chOff x="540" y="15330"/>
                            <a:chExt cx="29" cy="16"/>
                          </a:xfrm>
                        </wpg:grpSpPr>
                        <wps:wsp>
                          <wps:cNvPr id="80" name="Freeform 40"/>
                          <wps:cNvSpPr>
                            <a:spLocks/>
                          </wps:cNvSpPr>
                          <wps:spPr bwMode="auto">
                            <a:xfrm>
                              <a:off x="540" y="15330"/>
                              <a:ext cx="29" cy="16"/>
                            </a:xfrm>
                            <a:custGeom>
                              <a:avLst/>
                              <a:gdLst>
                                <a:gd name="T0" fmla="+- 0 540 540"/>
                                <a:gd name="T1" fmla="*/ T0 w 29"/>
                                <a:gd name="T2" fmla="+- 0 15347 15330"/>
                                <a:gd name="T3" fmla="*/ 15347 h 16"/>
                                <a:gd name="T4" fmla="+- 0 569 540"/>
                                <a:gd name="T5" fmla="*/ T4 w 29"/>
                                <a:gd name="T6" fmla="+- 0 15347 15330"/>
                                <a:gd name="T7" fmla="*/ 15347 h 16"/>
                                <a:gd name="T8" fmla="+- 0 569 540"/>
                                <a:gd name="T9" fmla="*/ T8 w 29"/>
                                <a:gd name="T10" fmla="+- 0 15330 15330"/>
                                <a:gd name="T11" fmla="*/ 15330 h 16"/>
                                <a:gd name="T12" fmla="+- 0 540 540"/>
                                <a:gd name="T13" fmla="*/ T12 w 29"/>
                                <a:gd name="T14" fmla="+- 0 15330 15330"/>
                                <a:gd name="T15" fmla="*/ 15330 h 16"/>
                                <a:gd name="T16" fmla="+- 0 540 540"/>
                                <a:gd name="T17" fmla="*/ T16 w 29"/>
                                <a:gd name="T18" fmla="+- 0 15347 15330"/>
                                <a:gd name="T19" fmla="*/ 15347 h 16"/>
                              </a:gdLst>
                              <a:ahLst/>
                              <a:cxnLst>
                                <a:cxn ang="0">
                                  <a:pos x="T1" y="T3"/>
                                </a:cxn>
                                <a:cxn ang="0">
                                  <a:pos x="T5" y="T7"/>
                                </a:cxn>
                                <a:cxn ang="0">
                                  <a:pos x="T9" y="T11"/>
                                </a:cxn>
                                <a:cxn ang="0">
                                  <a:pos x="T13" y="T15"/>
                                </a:cxn>
                                <a:cxn ang="0">
                                  <a:pos x="T17" y="T19"/>
                                </a:cxn>
                              </a:cxnLst>
                              <a:rect l="0" t="0" r="r" b="b"/>
                              <a:pathLst>
                                <a:path w="29" h="16">
                                  <a:moveTo>
                                    <a:pt x="0" y="17"/>
                                  </a:moveTo>
                                  <a:lnTo>
                                    <a:pt x="29" y="17"/>
                                  </a:lnTo>
                                  <a:lnTo>
                                    <a:pt x="29" y="0"/>
                                  </a:lnTo>
                                  <a:lnTo>
                                    <a:pt x="0" y="0"/>
                                  </a:lnTo>
                                  <a:lnTo>
                                    <a:pt x="0" y="1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7"/>
                        <wpg:cNvGrpSpPr>
                          <a:grpSpLocks/>
                        </wpg:cNvGrpSpPr>
                        <wpg:grpSpPr bwMode="auto">
                          <a:xfrm>
                            <a:off x="569" y="15301"/>
                            <a:ext cx="11162" cy="2"/>
                            <a:chOff x="569" y="15301"/>
                            <a:chExt cx="11162" cy="2"/>
                          </a:xfrm>
                        </wpg:grpSpPr>
                        <wps:wsp>
                          <wps:cNvPr id="82" name="Freeform 38"/>
                          <wps:cNvSpPr>
                            <a:spLocks/>
                          </wps:cNvSpPr>
                          <wps:spPr bwMode="auto">
                            <a:xfrm>
                              <a:off x="569" y="15301"/>
                              <a:ext cx="11162" cy="2"/>
                            </a:xfrm>
                            <a:custGeom>
                              <a:avLst/>
                              <a:gdLst>
                                <a:gd name="T0" fmla="+- 0 569 569"/>
                                <a:gd name="T1" fmla="*/ T0 w 11162"/>
                                <a:gd name="T2" fmla="+- 0 11731 569"/>
                                <a:gd name="T3" fmla="*/ T2 w 11162"/>
                              </a:gdLst>
                              <a:ahLst/>
                              <a:cxnLst>
                                <a:cxn ang="0">
                                  <a:pos x="T1" y="0"/>
                                </a:cxn>
                                <a:cxn ang="0">
                                  <a:pos x="T3" y="0"/>
                                </a:cxn>
                              </a:cxnLst>
                              <a:rect l="0" t="0" r="r" b="b"/>
                              <a:pathLst>
                                <a:path w="11162">
                                  <a:moveTo>
                                    <a:pt x="0" y="0"/>
                                  </a:moveTo>
                                  <a:lnTo>
                                    <a:pt x="11162" y="0"/>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72B10" id="Group 36" o:spid="_x0000_s1026" style="position:absolute;margin-left:22.1pt;margin-top:23.25pt;width:567.45pt;height:746pt;z-index:-251660288;mso-position-horizontal-relative:page;mso-position-vertical-relative:page" coordorigin="442,465" coordsize="11349,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">
                <v:group id="Group 63"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4"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" path="m,l89,e" filled="f" strokeweight="3.82pt">
                    <v:path arrowok="t" o:connecttype="custom" o:connectlocs="0,0;89,0" o:connectangles="0,0"/>
                  </v:shape>
                </v:group>
                <v:group id="Group 61" o:spid="_x0000_s1029" style="position:absolute;left:540;top:539;width:14;height:31" coordorigin="540,539"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2" o:spid="_x0000_s1030" style="position:absolute;left:540;top:539;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" path="m,31r14,l14,,,,,31xe" stroked="f">
                    <v:path arrowok="t" o:connecttype="custom" o:connectlocs="0,570;14,570;14,539;0,539;0,570" o:connectangles="0,0,0,0,0"/>
                  </v:shape>
                </v:group>
                <v:group id="Group 59" o:spid="_x0000_s1031" style="position:absolute;left:540;top:539;width:29;height:16" coordorigin="540,539"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32" style="position:absolute;left:540;top:539;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" path="m,16r29,l29,,,,,16xe" stroked="f">
                    <v:path arrowok="t" o:connecttype="custom" o:connectlocs="0,555;29,555;29,539;0,539;0,555" o:connectangles="0,0,0,0,0"/>
                  </v:shape>
                </v:group>
                <v:group id="Group 57" o:spid="_x0000_s1033" style="position:absolute;left:554;top:562;width:11177;height:2" coordorigin="554,562" coordsize="1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34" style="position:absolute;left:554;top:562;width:11177;height:2;visibility:visible;mso-wrap-style:square;v-text-anchor:top" coordsize="1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" path="m,l11177,e" filled="f" strokeweight=".82pt">
                    <v:path arrowok="t" o:connecttype="custom" o:connectlocs="0,0;11177,0" o:connectangles="0,0"/>
                  </v:shape>
                </v:group>
                <v:group id="Group 55" o:spid="_x0000_s1035" style="position:absolute;left:569;top:510;width:11191;height:2" coordorigin="569,51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6" o:spid="_x0000_s1036" style="position:absolute;left:569;top:51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" path="m,l11191,e" filled="f" strokeweight="3.1pt">
                    <v:path arrowok="t" o:connecttype="custom" o:connectlocs="0,0;11191,0" o:connectangles="0,0"/>
                  </v:shape>
                </v:group>
                <v:group id="Group 53" o:spid="_x0000_s1037"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4" o:spid="_x0000_s1038"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" path="m,l,14702e" filled="f" strokeweight="3.1pt">
                    <v:path arrowok="t" o:connecttype="custom" o:connectlocs="0,569;0,15271" o:connectangles="0,0"/>
                  </v:shape>
                </v:group>
                <v:group id="Group 51" o:spid="_x0000_s1039"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2" o:spid="_x0000_s1040"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" path="m,l,14702e" filled="f" strokeweight=".82pt">
                    <v:path arrowok="t" o:connecttype="custom" o:connectlocs="0,569;0,15271" o:connectangles="0,0"/>
                  </v:shape>
                </v:group>
                <v:group id="Group 49" o:spid="_x0000_s1041" style="position:absolute;left:11753;top:473;width:2;height:14894" coordorigin="11753,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0" o:spid="_x0000_s1042" style="position:absolute;left:11753;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" path="m,l,14894e" filled="f" strokeweight=".82pt">
                    <v:path arrowok="t" o:connecttype="custom" o:connectlocs="0,473;0,15367" o:connectangles="0,0"/>
                  </v:shape>
                </v:group>
                <v:group id="Group 47" o:spid="_x0000_s1043" style="position:absolute;left:11701;top:569;width:2;height:14702" coordorigin="11701,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8" o:spid="_x0000_s1044" style="position:absolute;left:11701;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" path="m,l,14702e" filled="f" strokeweight="3.1pt">
                    <v:path arrowok="t" o:connecttype="custom" o:connectlocs="0,569;0,15271" o:connectangles="0,0"/>
                  </v:shape>
                </v:group>
                <v:group id="Group 45" o:spid="_x0000_s1045" style="position:absolute;left:480;top:15308;width:89;height:2" coordorigin="480,1530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6" o:spid="_x0000_s1046" style="position:absolute;left:480;top:1530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" path="m,l89,e" filled="f" strokeweight="3.82pt">
                    <v:path arrowok="t" o:connecttype="custom" o:connectlocs="0,0;89,0" o:connectangles="0,0"/>
                  </v:shape>
                </v:group>
                <v:group id="Group 43" o:spid="_x0000_s1047" style="position:absolute;left:480;top:15353;width:11280;height:2" coordorigin="480,15353"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4" o:spid="_x0000_s1048" style="position:absolute;left:480;top:15353;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" path="m,l11280,e" filled="f" strokeweight=".82pt">
                    <v:path arrowok="t" o:connecttype="custom" o:connectlocs="0,0;11280,0" o:connectangles="0,0"/>
                  </v:shape>
                </v:group>
                <v:group id="Group 41" o:spid="_x0000_s1049" style="position:absolute;left:540;top:15270;width:14;height:76" coordorigin="540,15270" coordsize="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2" o:spid="_x0000_s1050" style="position:absolute;left:540;top:15270;width:14;height:76;visibility:visible;mso-wrap-style:square;v-text-anchor:top" coordsize="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" path="m,77r14,l14,,,,,77xe" stroked="f">
                    <v:path arrowok="t" o:connecttype="custom" o:connectlocs="0,15347;14,15347;14,15270;0,15270;0,15347" o:connectangles="0,0,0,0,0"/>
                  </v:shape>
                </v:group>
                <v:group id="Group 39" o:spid="_x0000_s1051" style="position:absolute;left:540;top:15330;width:29;height:16" coordorigin="540,15330"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0" o:spid="_x0000_s1052" style="position:absolute;left:540;top:15330;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" path="m,17r29,l29,,,,,17xe" stroked="f">
                    <v:path arrowok="t" o:connecttype="custom" o:connectlocs="0,15347;29,15347;29,15330;0,15330;0,15347" o:connectangles="0,0,0,0,0"/>
                  </v:shape>
                </v:group>
                <v:group id="Group 37" o:spid="_x0000_s1053" style="position:absolute;left:569;top:15301;width:11162;height:2" coordorigin="569,15301" coordsize="1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8" o:spid="_x0000_s1054" style="position:absolute;left:569;top:15301;width:11162;height:2;visibility:visible;mso-wrap-style:square;v-text-anchor:top" coordsize="1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" path="m,l11162,e" filled="f" strokeweight="3.1pt">
                    <v:path arrowok="t" o:connecttype="custom" o:connectlocs="0,0;11162,0" o:connectangles="0,0"/>
                  </v:shape>
                </v:group>
                <w10:wrap anchorx="page" anchory="page"/>
              </v:group>
            </w:pict>
          </mc:Fallback>
        </mc:AlternateContent>
      </w:r>
      <w:r w:rsidR="00FC23B3" w:rsidRPr="00FC5B3B">
        <w:rPr>
          <w:rFonts w:ascii="Times New Roman" w:hAnsi="Times New Roman" w:cs="Times New Roman"/>
          <w:noProof/>
        </w:rPr>
        <w:drawing>
          <wp:inline distT="0" distB="0" distL="0" distR="0" wp14:anchorId="4BDE1832" wp14:editId="22531E3E">
            <wp:extent cx="2809875" cy="914400"/>
            <wp:effectExtent l="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914400"/>
                    </a:xfrm>
                    <a:prstGeom prst="rect">
                      <a:avLst/>
                    </a:prstGeom>
                    <a:noFill/>
                    <a:ln>
                      <a:noFill/>
                    </a:ln>
                  </pic:spPr>
                </pic:pic>
              </a:graphicData>
            </a:graphic>
          </wp:inline>
        </w:drawing>
      </w:r>
    </w:p>
    <w:p w14:paraId="21A0B4DA" w14:textId="77777777" w:rsidR="00571212" w:rsidRPr="00FC5B3B" w:rsidRDefault="00571212" w:rsidP="001713CB">
      <w:pPr>
        <w:spacing w:after="0" w:line="200" w:lineRule="exact"/>
        <w:ind w:left="114"/>
        <w:rPr>
          <w:rFonts w:ascii="Times New Roman" w:hAnsi="Times New Roman" w:cs="Times New Roman"/>
          <w:sz w:val="20"/>
          <w:szCs w:val="20"/>
        </w:rPr>
      </w:pPr>
    </w:p>
    <w:p w14:paraId="2D46DF25" w14:textId="77777777" w:rsidR="00571212" w:rsidRPr="00FC5B3B" w:rsidRDefault="00571212" w:rsidP="001713CB">
      <w:pPr>
        <w:spacing w:after="0" w:line="200" w:lineRule="exact"/>
        <w:ind w:left="114"/>
        <w:rPr>
          <w:rFonts w:ascii="Times New Roman" w:hAnsi="Times New Roman" w:cs="Times New Roman"/>
          <w:sz w:val="20"/>
          <w:szCs w:val="20"/>
        </w:rPr>
      </w:pPr>
    </w:p>
    <w:p w14:paraId="12EB6104" w14:textId="77777777" w:rsidR="00571212" w:rsidRPr="00FC5B3B" w:rsidRDefault="00571212" w:rsidP="001713CB">
      <w:pPr>
        <w:spacing w:after="0" w:line="200" w:lineRule="exact"/>
        <w:ind w:left="114"/>
        <w:rPr>
          <w:rFonts w:ascii="Times New Roman" w:hAnsi="Times New Roman" w:cs="Times New Roman"/>
          <w:sz w:val="20"/>
          <w:szCs w:val="20"/>
        </w:rPr>
      </w:pPr>
    </w:p>
    <w:p w14:paraId="6AF5905F" w14:textId="77777777" w:rsidR="00571212" w:rsidRPr="00FC5B3B" w:rsidRDefault="00571212" w:rsidP="001713CB">
      <w:pPr>
        <w:spacing w:after="0" w:line="200" w:lineRule="exact"/>
        <w:ind w:left="114"/>
        <w:rPr>
          <w:rFonts w:ascii="Times New Roman" w:hAnsi="Times New Roman" w:cs="Times New Roman"/>
          <w:sz w:val="20"/>
          <w:szCs w:val="20"/>
        </w:rPr>
      </w:pPr>
    </w:p>
    <w:p w14:paraId="69B07602" w14:textId="77777777" w:rsidR="00571212" w:rsidRPr="00FC5B3B" w:rsidRDefault="00571212" w:rsidP="001713CB">
      <w:pPr>
        <w:spacing w:after="0" w:line="200" w:lineRule="exact"/>
        <w:ind w:left="114"/>
        <w:rPr>
          <w:rFonts w:ascii="Times New Roman" w:hAnsi="Times New Roman" w:cs="Times New Roman"/>
          <w:sz w:val="20"/>
          <w:szCs w:val="20"/>
        </w:rPr>
      </w:pPr>
    </w:p>
    <w:p w14:paraId="31AC2157" w14:textId="77777777" w:rsidR="00571212" w:rsidRPr="00FC5B3B" w:rsidRDefault="00571212" w:rsidP="001713CB">
      <w:pPr>
        <w:spacing w:after="0" w:line="200" w:lineRule="exact"/>
        <w:ind w:left="114"/>
        <w:rPr>
          <w:rFonts w:ascii="Times New Roman" w:hAnsi="Times New Roman" w:cs="Times New Roman"/>
          <w:sz w:val="20"/>
          <w:szCs w:val="20"/>
        </w:rPr>
      </w:pPr>
    </w:p>
    <w:p w14:paraId="3387CEB0" w14:textId="77777777" w:rsidR="00571212" w:rsidRPr="00FC5B3B" w:rsidRDefault="00571212" w:rsidP="001713CB">
      <w:pPr>
        <w:spacing w:after="0" w:line="200" w:lineRule="exact"/>
        <w:ind w:left="114"/>
        <w:rPr>
          <w:rFonts w:ascii="Times New Roman" w:hAnsi="Times New Roman" w:cs="Times New Roman"/>
          <w:sz w:val="20"/>
          <w:szCs w:val="20"/>
        </w:rPr>
      </w:pPr>
    </w:p>
    <w:p w14:paraId="7C1105BC" w14:textId="77777777" w:rsidR="00571212" w:rsidRPr="00FC5B3B" w:rsidRDefault="00571212" w:rsidP="001713CB">
      <w:pPr>
        <w:spacing w:after="0" w:line="200" w:lineRule="exact"/>
        <w:ind w:left="114"/>
        <w:rPr>
          <w:rFonts w:ascii="Times New Roman" w:hAnsi="Times New Roman" w:cs="Times New Roman"/>
          <w:sz w:val="20"/>
          <w:szCs w:val="20"/>
        </w:rPr>
      </w:pPr>
    </w:p>
    <w:p w14:paraId="3415E84C" w14:textId="77777777" w:rsidR="00571212" w:rsidRPr="00FC5B3B" w:rsidRDefault="00571212" w:rsidP="001713CB">
      <w:pPr>
        <w:spacing w:after="0" w:line="200" w:lineRule="exact"/>
        <w:ind w:left="114"/>
        <w:rPr>
          <w:rFonts w:ascii="Times New Roman" w:hAnsi="Times New Roman" w:cs="Times New Roman"/>
          <w:sz w:val="20"/>
          <w:szCs w:val="20"/>
        </w:rPr>
      </w:pPr>
    </w:p>
    <w:p w14:paraId="477D6DC5" w14:textId="77777777" w:rsidR="00571212" w:rsidRPr="00FC5B3B" w:rsidRDefault="00571212" w:rsidP="001713CB">
      <w:pPr>
        <w:spacing w:after="0" w:line="200" w:lineRule="exact"/>
        <w:ind w:left="114"/>
        <w:rPr>
          <w:rFonts w:ascii="Times New Roman" w:hAnsi="Times New Roman" w:cs="Times New Roman"/>
          <w:sz w:val="20"/>
          <w:szCs w:val="20"/>
        </w:rPr>
      </w:pPr>
    </w:p>
    <w:p w14:paraId="31E90751" w14:textId="77777777" w:rsidR="00571212" w:rsidRPr="00FC5B3B" w:rsidRDefault="00571212" w:rsidP="001713CB">
      <w:pPr>
        <w:spacing w:after="0" w:line="200" w:lineRule="exact"/>
        <w:ind w:left="114"/>
        <w:rPr>
          <w:rFonts w:ascii="Times New Roman" w:hAnsi="Times New Roman" w:cs="Times New Roman"/>
          <w:sz w:val="20"/>
          <w:szCs w:val="20"/>
        </w:rPr>
      </w:pPr>
    </w:p>
    <w:p w14:paraId="53CA85B7" w14:textId="77777777" w:rsidR="00571212" w:rsidRPr="00FC5B3B" w:rsidRDefault="00571212" w:rsidP="001713CB">
      <w:pPr>
        <w:spacing w:after="0" w:line="200" w:lineRule="exact"/>
        <w:ind w:left="114"/>
        <w:rPr>
          <w:rFonts w:ascii="Times New Roman" w:hAnsi="Times New Roman" w:cs="Times New Roman"/>
          <w:sz w:val="20"/>
          <w:szCs w:val="20"/>
        </w:rPr>
      </w:pPr>
    </w:p>
    <w:p w14:paraId="1B78AEC6" w14:textId="77777777" w:rsidR="00571212" w:rsidRPr="00FC5B3B" w:rsidRDefault="00571212" w:rsidP="001713CB">
      <w:pPr>
        <w:spacing w:after="0" w:line="200" w:lineRule="exact"/>
        <w:ind w:left="114"/>
        <w:rPr>
          <w:rFonts w:ascii="Times New Roman" w:hAnsi="Times New Roman" w:cs="Times New Roman"/>
          <w:sz w:val="20"/>
          <w:szCs w:val="20"/>
        </w:rPr>
      </w:pPr>
    </w:p>
    <w:p w14:paraId="7FD5ADFA" w14:textId="77777777" w:rsidR="00571212" w:rsidRPr="00FC5B3B" w:rsidRDefault="00571212" w:rsidP="001713CB">
      <w:pPr>
        <w:spacing w:after="0" w:line="200" w:lineRule="exact"/>
        <w:ind w:left="114"/>
        <w:rPr>
          <w:rFonts w:ascii="Times New Roman" w:hAnsi="Times New Roman" w:cs="Times New Roman"/>
          <w:sz w:val="20"/>
          <w:szCs w:val="20"/>
        </w:rPr>
      </w:pPr>
    </w:p>
    <w:p w14:paraId="43805E09" w14:textId="77777777" w:rsidR="00571212" w:rsidRPr="00FC5B3B" w:rsidRDefault="00571212" w:rsidP="001713CB">
      <w:pPr>
        <w:spacing w:after="0" w:line="200" w:lineRule="exact"/>
        <w:ind w:left="114"/>
        <w:rPr>
          <w:rFonts w:ascii="Times New Roman" w:hAnsi="Times New Roman" w:cs="Times New Roman"/>
          <w:sz w:val="20"/>
          <w:szCs w:val="20"/>
        </w:rPr>
      </w:pPr>
    </w:p>
    <w:p w14:paraId="2EA44FD2" w14:textId="77777777" w:rsidR="00571212" w:rsidRPr="00FC5B3B" w:rsidRDefault="00571212" w:rsidP="001713CB">
      <w:pPr>
        <w:spacing w:after="0" w:line="200" w:lineRule="exact"/>
        <w:ind w:left="114"/>
        <w:rPr>
          <w:rFonts w:ascii="Times New Roman" w:hAnsi="Times New Roman" w:cs="Times New Roman"/>
          <w:sz w:val="20"/>
          <w:szCs w:val="20"/>
        </w:rPr>
      </w:pPr>
    </w:p>
    <w:p w14:paraId="7096E8E1" w14:textId="77777777" w:rsidR="00571212" w:rsidRPr="00FC5B3B" w:rsidRDefault="00571212" w:rsidP="001713CB">
      <w:pPr>
        <w:spacing w:after="0" w:line="200" w:lineRule="exact"/>
        <w:ind w:left="114"/>
        <w:rPr>
          <w:rFonts w:ascii="Times New Roman" w:hAnsi="Times New Roman" w:cs="Times New Roman"/>
          <w:sz w:val="20"/>
          <w:szCs w:val="20"/>
        </w:rPr>
      </w:pPr>
    </w:p>
    <w:p w14:paraId="6870E56A" w14:textId="77777777" w:rsidR="00571212" w:rsidRPr="00FC5B3B" w:rsidRDefault="00571212" w:rsidP="001713CB">
      <w:pPr>
        <w:spacing w:after="0" w:line="200" w:lineRule="exact"/>
        <w:ind w:left="114"/>
        <w:rPr>
          <w:rFonts w:ascii="Times New Roman" w:hAnsi="Times New Roman" w:cs="Times New Roman"/>
          <w:sz w:val="20"/>
          <w:szCs w:val="20"/>
        </w:rPr>
      </w:pPr>
    </w:p>
    <w:p w14:paraId="4E1E0014" w14:textId="77777777" w:rsidR="00571212" w:rsidRPr="00FC5B3B" w:rsidRDefault="00571212" w:rsidP="001713CB">
      <w:pPr>
        <w:spacing w:after="0" w:line="200" w:lineRule="exact"/>
        <w:ind w:left="114"/>
        <w:rPr>
          <w:rFonts w:ascii="Times New Roman" w:hAnsi="Times New Roman" w:cs="Times New Roman"/>
          <w:sz w:val="20"/>
          <w:szCs w:val="20"/>
        </w:rPr>
      </w:pPr>
    </w:p>
    <w:p w14:paraId="6FF5E0AB" w14:textId="77777777" w:rsidR="00571212" w:rsidRPr="00FC5B3B" w:rsidRDefault="00571212" w:rsidP="001713CB">
      <w:pPr>
        <w:spacing w:after="0" w:line="200" w:lineRule="exact"/>
        <w:ind w:left="114"/>
        <w:rPr>
          <w:rFonts w:ascii="Times New Roman" w:hAnsi="Times New Roman" w:cs="Times New Roman"/>
          <w:sz w:val="20"/>
          <w:szCs w:val="20"/>
        </w:rPr>
      </w:pPr>
    </w:p>
    <w:p w14:paraId="46B9056B" w14:textId="77777777" w:rsidR="00571212" w:rsidRPr="00FC5B3B" w:rsidRDefault="00571212" w:rsidP="001713CB">
      <w:pPr>
        <w:spacing w:after="0" w:line="200" w:lineRule="exact"/>
        <w:ind w:left="114"/>
        <w:rPr>
          <w:rFonts w:ascii="Times New Roman" w:hAnsi="Times New Roman" w:cs="Times New Roman"/>
          <w:sz w:val="20"/>
          <w:szCs w:val="20"/>
        </w:rPr>
      </w:pPr>
    </w:p>
    <w:p w14:paraId="4311B91B" w14:textId="77777777" w:rsidR="00571212" w:rsidRPr="00FC5B3B" w:rsidRDefault="00571212" w:rsidP="001713CB">
      <w:pPr>
        <w:spacing w:after="0" w:line="200" w:lineRule="exact"/>
        <w:ind w:left="114"/>
        <w:rPr>
          <w:rFonts w:ascii="Times New Roman" w:hAnsi="Times New Roman" w:cs="Times New Roman"/>
          <w:sz w:val="20"/>
          <w:szCs w:val="20"/>
        </w:rPr>
      </w:pPr>
    </w:p>
    <w:p w14:paraId="19F7157B" w14:textId="77777777" w:rsidR="00571212" w:rsidRPr="00FC5B3B" w:rsidRDefault="00571212" w:rsidP="001713CB">
      <w:pPr>
        <w:spacing w:after="0" w:line="200" w:lineRule="exact"/>
        <w:ind w:left="114"/>
        <w:rPr>
          <w:rFonts w:ascii="Times New Roman" w:hAnsi="Times New Roman" w:cs="Times New Roman"/>
          <w:sz w:val="20"/>
          <w:szCs w:val="20"/>
        </w:rPr>
      </w:pPr>
    </w:p>
    <w:p w14:paraId="36FFCCE7" w14:textId="77777777" w:rsidR="00571212" w:rsidRPr="00FC5B3B" w:rsidRDefault="00571212" w:rsidP="001713CB">
      <w:pPr>
        <w:spacing w:before="7" w:after="0" w:line="240" w:lineRule="exact"/>
        <w:ind w:left="114"/>
        <w:rPr>
          <w:rFonts w:ascii="Times New Roman" w:hAnsi="Times New Roman" w:cs="Times New Roman"/>
          <w:sz w:val="24"/>
          <w:szCs w:val="24"/>
        </w:rPr>
      </w:pPr>
    </w:p>
    <w:p w14:paraId="0E647CC2" w14:textId="77777777" w:rsidR="00571212" w:rsidRPr="00FC5B3B" w:rsidRDefault="007A2733" w:rsidP="001713CB">
      <w:pPr>
        <w:spacing w:after="0" w:line="631" w:lineRule="exact"/>
        <w:ind w:left="114" w:right="601"/>
        <w:jc w:val="center"/>
        <w:rPr>
          <w:rFonts w:ascii="Times New Roman" w:eastAsia="Times New Roman" w:hAnsi="Times New Roman" w:cs="Times New Roman"/>
          <w:b/>
          <w:sz w:val="56"/>
          <w:szCs w:val="56"/>
        </w:rPr>
      </w:pPr>
      <w:r w:rsidRPr="00FC5B3B">
        <w:rPr>
          <w:rFonts w:ascii="Times New Roman" w:eastAsia="Times New Roman" w:hAnsi="Times New Roman" w:cs="Times New Roman"/>
          <w:b/>
          <w:bCs/>
          <w:spacing w:val="-1"/>
          <w:position w:val="-1"/>
          <w:sz w:val="56"/>
          <w:szCs w:val="56"/>
        </w:rPr>
        <w:t>N</w:t>
      </w:r>
      <w:r w:rsidRPr="00FC5B3B">
        <w:rPr>
          <w:rFonts w:ascii="Times New Roman" w:eastAsia="Times New Roman" w:hAnsi="Times New Roman" w:cs="Times New Roman"/>
          <w:b/>
          <w:bCs/>
          <w:spacing w:val="1"/>
          <w:position w:val="-1"/>
          <w:sz w:val="56"/>
          <w:szCs w:val="56"/>
        </w:rPr>
        <w:t>u</w:t>
      </w:r>
      <w:r w:rsidRPr="00FC5B3B">
        <w:rPr>
          <w:rFonts w:ascii="Times New Roman" w:eastAsia="Times New Roman" w:hAnsi="Times New Roman" w:cs="Times New Roman"/>
          <w:b/>
          <w:bCs/>
          <w:spacing w:val="-1"/>
          <w:position w:val="-1"/>
          <w:sz w:val="56"/>
          <w:szCs w:val="56"/>
        </w:rPr>
        <w:t>c</w:t>
      </w:r>
      <w:r w:rsidRPr="00FC5B3B">
        <w:rPr>
          <w:rFonts w:ascii="Times New Roman" w:eastAsia="Times New Roman" w:hAnsi="Times New Roman" w:cs="Times New Roman"/>
          <w:b/>
          <w:bCs/>
          <w:spacing w:val="1"/>
          <w:position w:val="-1"/>
          <w:sz w:val="56"/>
          <w:szCs w:val="56"/>
        </w:rPr>
        <w:t>l</w:t>
      </w:r>
      <w:r w:rsidRPr="00FC5B3B">
        <w:rPr>
          <w:rFonts w:ascii="Times New Roman" w:eastAsia="Times New Roman" w:hAnsi="Times New Roman" w:cs="Times New Roman"/>
          <w:b/>
          <w:bCs/>
          <w:spacing w:val="-1"/>
          <w:position w:val="-1"/>
          <w:sz w:val="56"/>
          <w:szCs w:val="56"/>
        </w:rPr>
        <w:t>e</w:t>
      </w:r>
      <w:r w:rsidRPr="00FC5B3B">
        <w:rPr>
          <w:rFonts w:ascii="Times New Roman" w:eastAsia="Times New Roman" w:hAnsi="Times New Roman" w:cs="Times New Roman"/>
          <w:b/>
          <w:bCs/>
          <w:spacing w:val="3"/>
          <w:position w:val="-1"/>
          <w:sz w:val="56"/>
          <w:szCs w:val="56"/>
        </w:rPr>
        <w:t>a</w:t>
      </w:r>
      <w:r w:rsidRPr="00FC5B3B">
        <w:rPr>
          <w:rFonts w:ascii="Times New Roman" w:eastAsia="Times New Roman" w:hAnsi="Times New Roman" w:cs="Times New Roman"/>
          <w:b/>
          <w:bCs/>
          <w:position w:val="-1"/>
          <w:sz w:val="56"/>
          <w:szCs w:val="56"/>
        </w:rPr>
        <w:t>r</w:t>
      </w:r>
      <w:r w:rsidRPr="00FC5B3B">
        <w:rPr>
          <w:rFonts w:ascii="Times New Roman" w:eastAsia="Times New Roman" w:hAnsi="Times New Roman" w:cs="Times New Roman"/>
          <w:b/>
          <w:bCs/>
          <w:spacing w:val="-19"/>
          <w:position w:val="-1"/>
          <w:sz w:val="56"/>
          <w:szCs w:val="56"/>
        </w:rPr>
        <w:t xml:space="preserve"> </w:t>
      </w:r>
      <w:r w:rsidRPr="00FC5B3B">
        <w:rPr>
          <w:rFonts w:ascii="Times New Roman" w:eastAsia="Times New Roman" w:hAnsi="Times New Roman" w:cs="Times New Roman"/>
          <w:b/>
          <w:bCs/>
          <w:position w:val="-1"/>
          <w:sz w:val="56"/>
          <w:szCs w:val="56"/>
        </w:rPr>
        <w:t>M</w:t>
      </w:r>
      <w:r w:rsidRPr="00FC5B3B">
        <w:rPr>
          <w:rFonts w:ascii="Times New Roman" w:eastAsia="Times New Roman" w:hAnsi="Times New Roman" w:cs="Times New Roman"/>
          <w:b/>
          <w:bCs/>
          <w:spacing w:val="-1"/>
          <w:position w:val="-1"/>
          <w:sz w:val="56"/>
          <w:szCs w:val="56"/>
        </w:rPr>
        <w:t>e</w:t>
      </w:r>
      <w:r w:rsidRPr="00FC5B3B">
        <w:rPr>
          <w:rFonts w:ascii="Times New Roman" w:eastAsia="Times New Roman" w:hAnsi="Times New Roman" w:cs="Times New Roman"/>
          <w:b/>
          <w:bCs/>
          <w:spacing w:val="1"/>
          <w:position w:val="-1"/>
          <w:sz w:val="56"/>
          <w:szCs w:val="56"/>
        </w:rPr>
        <w:t>di</w:t>
      </w:r>
      <w:r w:rsidRPr="00FC5B3B">
        <w:rPr>
          <w:rFonts w:ascii="Times New Roman" w:eastAsia="Times New Roman" w:hAnsi="Times New Roman" w:cs="Times New Roman"/>
          <w:b/>
          <w:bCs/>
          <w:spacing w:val="-1"/>
          <w:position w:val="-1"/>
          <w:sz w:val="56"/>
          <w:szCs w:val="56"/>
        </w:rPr>
        <w:t>c</w:t>
      </w:r>
      <w:r w:rsidRPr="00FC5B3B">
        <w:rPr>
          <w:rFonts w:ascii="Times New Roman" w:eastAsia="Times New Roman" w:hAnsi="Times New Roman" w:cs="Times New Roman"/>
          <w:b/>
          <w:bCs/>
          <w:spacing w:val="1"/>
          <w:position w:val="-1"/>
          <w:sz w:val="56"/>
          <w:szCs w:val="56"/>
        </w:rPr>
        <w:t>in</w:t>
      </w:r>
      <w:r w:rsidRPr="00FC5B3B">
        <w:rPr>
          <w:rFonts w:ascii="Times New Roman" w:eastAsia="Times New Roman" w:hAnsi="Times New Roman" w:cs="Times New Roman"/>
          <w:b/>
          <w:bCs/>
          <w:position w:val="-1"/>
          <w:sz w:val="56"/>
          <w:szCs w:val="56"/>
        </w:rPr>
        <w:t>e</w:t>
      </w:r>
      <w:r w:rsidRPr="00FC5B3B">
        <w:rPr>
          <w:rFonts w:ascii="Times New Roman" w:eastAsia="Times New Roman" w:hAnsi="Times New Roman" w:cs="Times New Roman"/>
          <w:b/>
          <w:bCs/>
          <w:spacing w:val="-19"/>
          <w:position w:val="-1"/>
          <w:sz w:val="56"/>
          <w:szCs w:val="56"/>
        </w:rPr>
        <w:t xml:space="preserve"> </w:t>
      </w:r>
      <w:r w:rsidRPr="00FC5B3B">
        <w:rPr>
          <w:rFonts w:ascii="Times New Roman" w:eastAsia="Times New Roman" w:hAnsi="Times New Roman" w:cs="Times New Roman"/>
          <w:b/>
          <w:bCs/>
          <w:spacing w:val="-1"/>
          <w:w w:val="99"/>
          <w:position w:val="-1"/>
          <w:sz w:val="56"/>
          <w:szCs w:val="56"/>
        </w:rPr>
        <w:t>T</w:t>
      </w:r>
      <w:r w:rsidRPr="00FC5B3B">
        <w:rPr>
          <w:rFonts w:ascii="Times New Roman" w:eastAsia="Times New Roman" w:hAnsi="Times New Roman" w:cs="Times New Roman"/>
          <w:b/>
          <w:bCs/>
          <w:spacing w:val="1"/>
          <w:w w:val="99"/>
          <w:position w:val="-1"/>
          <w:sz w:val="56"/>
          <w:szCs w:val="56"/>
        </w:rPr>
        <w:t>e</w:t>
      </w:r>
      <w:r w:rsidRPr="00FC5B3B">
        <w:rPr>
          <w:rFonts w:ascii="Times New Roman" w:eastAsia="Times New Roman" w:hAnsi="Times New Roman" w:cs="Times New Roman"/>
          <w:b/>
          <w:bCs/>
          <w:spacing w:val="-1"/>
          <w:w w:val="99"/>
          <w:position w:val="-1"/>
          <w:sz w:val="56"/>
          <w:szCs w:val="56"/>
        </w:rPr>
        <w:t>c</w:t>
      </w:r>
      <w:r w:rsidRPr="00FC5B3B">
        <w:rPr>
          <w:rFonts w:ascii="Times New Roman" w:eastAsia="Times New Roman" w:hAnsi="Times New Roman" w:cs="Times New Roman"/>
          <w:b/>
          <w:bCs/>
          <w:spacing w:val="1"/>
          <w:w w:val="99"/>
          <w:position w:val="-1"/>
          <w:sz w:val="56"/>
          <w:szCs w:val="56"/>
        </w:rPr>
        <w:t>hnologis</w:t>
      </w:r>
      <w:r w:rsidRPr="00FC5B3B">
        <w:rPr>
          <w:rFonts w:ascii="Times New Roman" w:eastAsia="Times New Roman" w:hAnsi="Times New Roman" w:cs="Times New Roman"/>
          <w:b/>
          <w:bCs/>
          <w:w w:val="99"/>
          <w:position w:val="-1"/>
          <w:sz w:val="56"/>
          <w:szCs w:val="56"/>
        </w:rPr>
        <w:t>t</w:t>
      </w:r>
    </w:p>
    <w:p w14:paraId="4012D2DA" w14:textId="77777777" w:rsidR="00571212" w:rsidRPr="00FC5B3B" w:rsidRDefault="007A2733" w:rsidP="001713CB">
      <w:pPr>
        <w:spacing w:after="0" w:line="643" w:lineRule="exact"/>
        <w:ind w:left="114" w:right="1739"/>
        <w:jc w:val="center"/>
        <w:rPr>
          <w:rFonts w:ascii="Times New Roman" w:eastAsia="Times New Roman" w:hAnsi="Times New Roman" w:cs="Times New Roman"/>
          <w:b/>
          <w:sz w:val="56"/>
          <w:szCs w:val="56"/>
        </w:rPr>
      </w:pPr>
      <w:r w:rsidRPr="00FC5B3B">
        <w:rPr>
          <w:rFonts w:ascii="Times New Roman" w:eastAsia="Times New Roman" w:hAnsi="Times New Roman" w:cs="Times New Roman"/>
          <w:b/>
          <w:bCs/>
          <w:spacing w:val="1"/>
          <w:position w:val="-1"/>
          <w:sz w:val="56"/>
          <w:szCs w:val="56"/>
        </w:rPr>
        <w:t>S</w:t>
      </w:r>
      <w:r w:rsidRPr="00FC5B3B">
        <w:rPr>
          <w:rFonts w:ascii="Times New Roman" w:eastAsia="Times New Roman" w:hAnsi="Times New Roman" w:cs="Times New Roman"/>
          <w:b/>
          <w:bCs/>
          <w:spacing w:val="-1"/>
          <w:position w:val="-1"/>
          <w:sz w:val="56"/>
          <w:szCs w:val="56"/>
        </w:rPr>
        <w:t>c</w:t>
      </w:r>
      <w:r w:rsidRPr="00FC5B3B">
        <w:rPr>
          <w:rFonts w:ascii="Times New Roman" w:eastAsia="Times New Roman" w:hAnsi="Times New Roman" w:cs="Times New Roman"/>
          <w:b/>
          <w:bCs/>
          <w:spacing w:val="1"/>
          <w:position w:val="-1"/>
          <w:sz w:val="56"/>
          <w:szCs w:val="56"/>
        </w:rPr>
        <w:t>op</w:t>
      </w:r>
      <w:r w:rsidRPr="00FC5B3B">
        <w:rPr>
          <w:rFonts w:ascii="Times New Roman" w:eastAsia="Times New Roman" w:hAnsi="Times New Roman" w:cs="Times New Roman"/>
          <w:b/>
          <w:bCs/>
          <w:position w:val="-1"/>
          <w:sz w:val="56"/>
          <w:szCs w:val="56"/>
        </w:rPr>
        <w:t>e</w:t>
      </w:r>
      <w:r w:rsidRPr="00FC5B3B">
        <w:rPr>
          <w:rFonts w:ascii="Times New Roman" w:eastAsia="Times New Roman" w:hAnsi="Times New Roman" w:cs="Times New Roman"/>
          <w:b/>
          <w:bCs/>
          <w:spacing w:val="-16"/>
          <w:position w:val="-1"/>
          <w:sz w:val="56"/>
          <w:szCs w:val="56"/>
        </w:rPr>
        <w:t xml:space="preserve"> </w:t>
      </w:r>
      <w:r w:rsidRPr="00FC5B3B">
        <w:rPr>
          <w:rFonts w:ascii="Times New Roman" w:eastAsia="Times New Roman" w:hAnsi="Times New Roman" w:cs="Times New Roman"/>
          <w:b/>
          <w:bCs/>
          <w:spacing w:val="1"/>
          <w:position w:val="-1"/>
          <w:sz w:val="56"/>
          <w:szCs w:val="56"/>
        </w:rPr>
        <w:t>o</w:t>
      </w:r>
      <w:r w:rsidRPr="00FC5B3B">
        <w:rPr>
          <w:rFonts w:ascii="Times New Roman" w:eastAsia="Times New Roman" w:hAnsi="Times New Roman" w:cs="Times New Roman"/>
          <w:b/>
          <w:bCs/>
          <w:position w:val="-1"/>
          <w:sz w:val="56"/>
          <w:szCs w:val="56"/>
        </w:rPr>
        <w:t>f</w:t>
      </w:r>
      <w:r w:rsidRPr="00FC5B3B">
        <w:rPr>
          <w:rFonts w:ascii="Times New Roman" w:eastAsia="Times New Roman" w:hAnsi="Times New Roman" w:cs="Times New Roman"/>
          <w:b/>
          <w:bCs/>
          <w:spacing w:val="-5"/>
          <w:position w:val="-1"/>
          <w:sz w:val="56"/>
          <w:szCs w:val="56"/>
        </w:rPr>
        <w:t xml:space="preserve"> </w:t>
      </w:r>
      <w:r w:rsidRPr="00FC5B3B">
        <w:rPr>
          <w:rFonts w:ascii="Times New Roman" w:eastAsia="Times New Roman" w:hAnsi="Times New Roman" w:cs="Times New Roman"/>
          <w:b/>
          <w:bCs/>
          <w:spacing w:val="-1"/>
          <w:position w:val="-1"/>
          <w:sz w:val="56"/>
          <w:szCs w:val="56"/>
        </w:rPr>
        <w:t>Pr</w:t>
      </w:r>
      <w:r w:rsidRPr="00FC5B3B">
        <w:rPr>
          <w:rFonts w:ascii="Times New Roman" w:eastAsia="Times New Roman" w:hAnsi="Times New Roman" w:cs="Times New Roman"/>
          <w:b/>
          <w:bCs/>
          <w:spacing w:val="1"/>
          <w:position w:val="-1"/>
          <w:sz w:val="56"/>
          <w:szCs w:val="56"/>
        </w:rPr>
        <w:t>a</w:t>
      </w:r>
      <w:r w:rsidRPr="00FC5B3B">
        <w:rPr>
          <w:rFonts w:ascii="Times New Roman" w:eastAsia="Times New Roman" w:hAnsi="Times New Roman" w:cs="Times New Roman"/>
          <w:b/>
          <w:bCs/>
          <w:spacing w:val="-1"/>
          <w:position w:val="-1"/>
          <w:sz w:val="56"/>
          <w:szCs w:val="56"/>
        </w:rPr>
        <w:t>c</w:t>
      </w:r>
      <w:r w:rsidRPr="00FC5B3B">
        <w:rPr>
          <w:rFonts w:ascii="Times New Roman" w:eastAsia="Times New Roman" w:hAnsi="Times New Roman" w:cs="Times New Roman"/>
          <w:b/>
          <w:bCs/>
          <w:spacing w:val="1"/>
          <w:position w:val="-1"/>
          <w:sz w:val="56"/>
          <w:szCs w:val="56"/>
        </w:rPr>
        <w:t>tic</w:t>
      </w:r>
      <w:r w:rsidRPr="00FC5B3B">
        <w:rPr>
          <w:rFonts w:ascii="Times New Roman" w:eastAsia="Times New Roman" w:hAnsi="Times New Roman" w:cs="Times New Roman"/>
          <w:b/>
          <w:bCs/>
          <w:position w:val="-1"/>
          <w:sz w:val="56"/>
          <w:szCs w:val="56"/>
        </w:rPr>
        <w:t>e</w:t>
      </w:r>
      <w:r w:rsidRPr="00FC5B3B">
        <w:rPr>
          <w:rFonts w:ascii="Times New Roman" w:eastAsia="Times New Roman" w:hAnsi="Times New Roman" w:cs="Times New Roman"/>
          <w:b/>
          <w:bCs/>
          <w:spacing w:val="-22"/>
          <w:position w:val="-1"/>
          <w:sz w:val="56"/>
          <w:szCs w:val="56"/>
        </w:rPr>
        <w:t xml:space="preserve"> </w:t>
      </w:r>
      <w:r w:rsidRPr="00FC5B3B">
        <w:rPr>
          <w:rFonts w:ascii="Times New Roman" w:eastAsia="Times New Roman" w:hAnsi="Times New Roman" w:cs="Times New Roman"/>
          <w:b/>
          <w:bCs/>
          <w:spacing w:val="3"/>
          <w:w w:val="99"/>
          <w:position w:val="-1"/>
          <w:sz w:val="56"/>
          <w:szCs w:val="56"/>
        </w:rPr>
        <w:t>a</w:t>
      </w:r>
      <w:r w:rsidRPr="00FC5B3B">
        <w:rPr>
          <w:rFonts w:ascii="Times New Roman" w:eastAsia="Times New Roman" w:hAnsi="Times New Roman" w:cs="Times New Roman"/>
          <w:b/>
          <w:bCs/>
          <w:spacing w:val="1"/>
          <w:w w:val="99"/>
          <w:position w:val="-1"/>
          <w:sz w:val="56"/>
          <w:szCs w:val="56"/>
        </w:rPr>
        <w:t>nd</w:t>
      </w:r>
    </w:p>
    <w:p w14:paraId="2D2FCDC3" w14:textId="77777777" w:rsidR="00571212" w:rsidRPr="00FC5B3B" w:rsidRDefault="007A2733" w:rsidP="001713CB">
      <w:pPr>
        <w:spacing w:before="2" w:after="0" w:line="240" w:lineRule="auto"/>
        <w:ind w:left="114" w:right="1465"/>
        <w:jc w:val="center"/>
        <w:rPr>
          <w:rFonts w:ascii="Times New Roman" w:eastAsia="Times New Roman" w:hAnsi="Times New Roman" w:cs="Times New Roman"/>
          <w:b/>
          <w:sz w:val="56"/>
          <w:szCs w:val="56"/>
        </w:rPr>
      </w:pPr>
      <w:r w:rsidRPr="00FC5B3B">
        <w:rPr>
          <w:rFonts w:ascii="Times New Roman" w:eastAsia="Times New Roman" w:hAnsi="Times New Roman" w:cs="Times New Roman"/>
          <w:b/>
          <w:bCs/>
          <w:spacing w:val="-1"/>
          <w:sz w:val="56"/>
          <w:szCs w:val="56"/>
        </w:rPr>
        <w:t>P</w:t>
      </w:r>
      <w:r w:rsidRPr="00FC5B3B">
        <w:rPr>
          <w:rFonts w:ascii="Times New Roman" w:eastAsia="Times New Roman" w:hAnsi="Times New Roman" w:cs="Times New Roman"/>
          <w:b/>
          <w:bCs/>
          <w:spacing w:val="1"/>
          <w:sz w:val="56"/>
          <w:szCs w:val="56"/>
        </w:rPr>
        <w:t>e</w:t>
      </w:r>
      <w:r w:rsidRPr="00FC5B3B">
        <w:rPr>
          <w:rFonts w:ascii="Times New Roman" w:eastAsia="Times New Roman" w:hAnsi="Times New Roman" w:cs="Times New Roman"/>
          <w:b/>
          <w:bCs/>
          <w:spacing w:val="-1"/>
          <w:sz w:val="56"/>
          <w:szCs w:val="56"/>
        </w:rPr>
        <w:t>r</w:t>
      </w:r>
      <w:r w:rsidRPr="00FC5B3B">
        <w:rPr>
          <w:rFonts w:ascii="Times New Roman" w:eastAsia="Times New Roman" w:hAnsi="Times New Roman" w:cs="Times New Roman"/>
          <w:b/>
          <w:bCs/>
          <w:spacing w:val="1"/>
          <w:sz w:val="56"/>
          <w:szCs w:val="56"/>
        </w:rPr>
        <w:t>fo</w:t>
      </w:r>
      <w:r w:rsidRPr="00FC5B3B">
        <w:rPr>
          <w:rFonts w:ascii="Times New Roman" w:eastAsia="Times New Roman" w:hAnsi="Times New Roman" w:cs="Times New Roman"/>
          <w:b/>
          <w:bCs/>
          <w:spacing w:val="-1"/>
          <w:sz w:val="56"/>
          <w:szCs w:val="56"/>
        </w:rPr>
        <w:t>r</w:t>
      </w:r>
      <w:r w:rsidRPr="00FC5B3B">
        <w:rPr>
          <w:rFonts w:ascii="Times New Roman" w:eastAsia="Times New Roman" w:hAnsi="Times New Roman" w:cs="Times New Roman"/>
          <w:b/>
          <w:bCs/>
          <w:sz w:val="56"/>
          <w:szCs w:val="56"/>
        </w:rPr>
        <w:t>m</w:t>
      </w:r>
      <w:r w:rsidRPr="00FC5B3B">
        <w:rPr>
          <w:rFonts w:ascii="Times New Roman" w:eastAsia="Times New Roman" w:hAnsi="Times New Roman" w:cs="Times New Roman"/>
          <w:b/>
          <w:bCs/>
          <w:spacing w:val="3"/>
          <w:sz w:val="56"/>
          <w:szCs w:val="56"/>
        </w:rPr>
        <w:t>a</w:t>
      </w:r>
      <w:r w:rsidRPr="00FC5B3B">
        <w:rPr>
          <w:rFonts w:ascii="Times New Roman" w:eastAsia="Times New Roman" w:hAnsi="Times New Roman" w:cs="Times New Roman"/>
          <w:b/>
          <w:bCs/>
          <w:spacing w:val="1"/>
          <w:sz w:val="56"/>
          <w:szCs w:val="56"/>
        </w:rPr>
        <w:t>n</w:t>
      </w:r>
      <w:r w:rsidRPr="00FC5B3B">
        <w:rPr>
          <w:rFonts w:ascii="Times New Roman" w:eastAsia="Times New Roman" w:hAnsi="Times New Roman" w:cs="Times New Roman"/>
          <w:b/>
          <w:bCs/>
          <w:spacing w:val="-1"/>
          <w:sz w:val="56"/>
          <w:szCs w:val="56"/>
        </w:rPr>
        <w:t>c</w:t>
      </w:r>
      <w:r w:rsidRPr="00FC5B3B">
        <w:rPr>
          <w:rFonts w:ascii="Times New Roman" w:eastAsia="Times New Roman" w:hAnsi="Times New Roman" w:cs="Times New Roman"/>
          <w:b/>
          <w:bCs/>
          <w:sz w:val="56"/>
          <w:szCs w:val="56"/>
        </w:rPr>
        <w:t>e</w:t>
      </w:r>
      <w:r w:rsidRPr="00FC5B3B">
        <w:rPr>
          <w:rFonts w:ascii="Times New Roman" w:eastAsia="Times New Roman" w:hAnsi="Times New Roman" w:cs="Times New Roman"/>
          <w:b/>
          <w:bCs/>
          <w:spacing w:val="-33"/>
          <w:sz w:val="56"/>
          <w:szCs w:val="56"/>
        </w:rPr>
        <w:t xml:space="preserve"> </w:t>
      </w:r>
      <w:r w:rsidRPr="00FC5B3B">
        <w:rPr>
          <w:rFonts w:ascii="Times New Roman" w:eastAsia="Times New Roman" w:hAnsi="Times New Roman" w:cs="Times New Roman"/>
          <w:b/>
          <w:bCs/>
          <w:spacing w:val="1"/>
          <w:w w:val="99"/>
          <w:sz w:val="56"/>
          <w:szCs w:val="56"/>
        </w:rPr>
        <w:t>Standa</w:t>
      </w:r>
      <w:r w:rsidRPr="00FC5B3B">
        <w:rPr>
          <w:rFonts w:ascii="Times New Roman" w:eastAsia="Times New Roman" w:hAnsi="Times New Roman" w:cs="Times New Roman"/>
          <w:b/>
          <w:bCs/>
          <w:spacing w:val="-1"/>
          <w:w w:val="99"/>
          <w:sz w:val="56"/>
          <w:szCs w:val="56"/>
        </w:rPr>
        <w:t>r</w:t>
      </w:r>
      <w:r w:rsidRPr="00FC5B3B">
        <w:rPr>
          <w:rFonts w:ascii="Times New Roman" w:eastAsia="Times New Roman" w:hAnsi="Times New Roman" w:cs="Times New Roman"/>
          <w:b/>
          <w:bCs/>
          <w:spacing w:val="1"/>
          <w:w w:val="99"/>
          <w:sz w:val="56"/>
          <w:szCs w:val="56"/>
        </w:rPr>
        <w:t>ds</w:t>
      </w:r>
    </w:p>
    <w:p w14:paraId="1DF58024" w14:textId="77777777" w:rsidR="00571212" w:rsidRPr="00FC5B3B" w:rsidRDefault="00571212" w:rsidP="001713CB">
      <w:pPr>
        <w:spacing w:before="8" w:after="0" w:line="140" w:lineRule="exact"/>
        <w:ind w:left="114"/>
        <w:rPr>
          <w:rFonts w:ascii="Times New Roman" w:hAnsi="Times New Roman" w:cs="Times New Roman"/>
          <w:b/>
          <w:sz w:val="14"/>
          <w:szCs w:val="14"/>
        </w:rPr>
      </w:pPr>
    </w:p>
    <w:p w14:paraId="6E41B7CC" w14:textId="77777777" w:rsidR="00571212" w:rsidRPr="00FC5B3B" w:rsidRDefault="00571212" w:rsidP="001713CB">
      <w:pPr>
        <w:spacing w:after="0" w:line="200" w:lineRule="exact"/>
        <w:ind w:left="114"/>
        <w:rPr>
          <w:rFonts w:ascii="Times New Roman" w:hAnsi="Times New Roman" w:cs="Times New Roman"/>
          <w:b/>
          <w:sz w:val="20"/>
          <w:szCs w:val="20"/>
        </w:rPr>
      </w:pPr>
    </w:p>
    <w:p w14:paraId="6A34FB54" w14:textId="77777777" w:rsidR="00571212" w:rsidRPr="00FC5B3B" w:rsidRDefault="00571212" w:rsidP="001713CB">
      <w:pPr>
        <w:spacing w:after="0" w:line="200" w:lineRule="exact"/>
        <w:ind w:left="114"/>
        <w:jc w:val="center"/>
        <w:rPr>
          <w:rFonts w:ascii="Times New Roman" w:hAnsi="Times New Roman" w:cs="Times New Roman"/>
          <w:b/>
          <w:sz w:val="20"/>
          <w:szCs w:val="20"/>
        </w:rPr>
      </w:pPr>
    </w:p>
    <w:p w14:paraId="0D9AA6DA" w14:textId="77777777" w:rsidR="00F20EB8" w:rsidRPr="00FC5B3B" w:rsidRDefault="007A2733" w:rsidP="001713CB">
      <w:pPr>
        <w:spacing w:after="0" w:line="240" w:lineRule="auto"/>
        <w:ind w:left="114" w:right="994"/>
        <w:jc w:val="center"/>
        <w:rPr>
          <w:rFonts w:ascii="Times New Roman" w:eastAsia="Times New Roman" w:hAnsi="Times New Roman" w:cs="Times New Roman"/>
          <w:b/>
          <w:bCs/>
          <w:sz w:val="34"/>
          <w:szCs w:val="34"/>
        </w:rPr>
      </w:pPr>
      <w:r w:rsidRPr="00FC5B3B">
        <w:rPr>
          <w:rFonts w:ascii="Times New Roman" w:eastAsia="Times New Roman" w:hAnsi="Times New Roman" w:cs="Times New Roman"/>
          <w:b/>
          <w:bCs/>
          <w:spacing w:val="1"/>
          <w:sz w:val="34"/>
          <w:szCs w:val="34"/>
        </w:rPr>
        <w:t>P</w:t>
      </w:r>
      <w:r w:rsidRPr="00FC5B3B">
        <w:rPr>
          <w:rFonts w:ascii="Times New Roman" w:eastAsia="Times New Roman" w:hAnsi="Times New Roman" w:cs="Times New Roman"/>
          <w:b/>
          <w:bCs/>
          <w:sz w:val="34"/>
          <w:szCs w:val="34"/>
        </w:rPr>
        <w:t>repared</w:t>
      </w:r>
      <w:r w:rsidRPr="00FC5B3B">
        <w:rPr>
          <w:rFonts w:ascii="Times New Roman" w:eastAsia="Times New Roman" w:hAnsi="Times New Roman" w:cs="Times New Roman"/>
          <w:b/>
          <w:bCs/>
          <w:spacing w:val="-1"/>
          <w:sz w:val="34"/>
          <w:szCs w:val="34"/>
        </w:rPr>
        <w:t xml:space="preserve"> </w:t>
      </w:r>
      <w:r w:rsidRPr="00FC5B3B">
        <w:rPr>
          <w:rFonts w:ascii="Times New Roman" w:eastAsia="Times New Roman" w:hAnsi="Times New Roman" w:cs="Times New Roman"/>
          <w:b/>
          <w:bCs/>
          <w:spacing w:val="-5"/>
          <w:sz w:val="34"/>
          <w:szCs w:val="34"/>
        </w:rPr>
        <w:t>b</w:t>
      </w:r>
      <w:r w:rsidRPr="00FC5B3B">
        <w:rPr>
          <w:rFonts w:ascii="Times New Roman" w:eastAsia="Times New Roman" w:hAnsi="Times New Roman" w:cs="Times New Roman"/>
          <w:b/>
          <w:bCs/>
          <w:spacing w:val="5"/>
          <w:sz w:val="34"/>
          <w:szCs w:val="34"/>
        </w:rPr>
        <w:t>y</w:t>
      </w:r>
      <w:r w:rsidRPr="00FC5B3B">
        <w:rPr>
          <w:rFonts w:ascii="Times New Roman" w:eastAsia="Times New Roman" w:hAnsi="Times New Roman" w:cs="Times New Roman"/>
          <w:b/>
          <w:bCs/>
          <w:sz w:val="34"/>
          <w:szCs w:val="34"/>
        </w:rPr>
        <w:t>:</w:t>
      </w:r>
      <w:r w:rsidRPr="00FC5B3B">
        <w:rPr>
          <w:rFonts w:ascii="Times New Roman" w:eastAsia="Times New Roman" w:hAnsi="Times New Roman" w:cs="Times New Roman"/>
          <w:b/>
          <w:bCs/>
          <w:spacing w:val="-2"/>
          <w:sz w:val="34"/>
          <w:szCs w:val="34"/>
        </w:rPr>
        <w:t xml:space="preserve"> </w:t>
      </w:r>
      <w:r w:rsidRPr="00FC5B3B">
        <w:rPr>
          <w:rFonts w:ascii="Times New Roman" w:eastAsia="Times New Roman" w:hAnsi="Times New Roman" w:cs="Times New Roman"/>
          <w:b/>
          <w:bCs/>
          <w:sz w:val="34"/>
          <w:szCs w:val="34"/>
        </w:rPr>
        <w:t>S</w:t>
      </w:r>
      <w:r w:rsidRPr="00FC5B3B">
        <w:rPr>
          <w:rFonts w:ascii="Times New Roman" w:eastAsia="Times New Roman" w:hAnsi="Times New Roman" w:cs="Times New Roman"/>
          <w:b/>
          <w:bCs/>
          <w:spacing w:val="-2"/>
          <w:sz w:val="34"/>
          <w:szCs w:val="34"/>
        </w:rPr>
        <w:t>o</w:t>
      </w:r>
      <w:r w:rsidRPr="00FC5B3B">
        <w:rPr>
          <w:rFonts w:ascii="Times New Roman" w:eastAsia="Times New Roman" w:hAnsi="Times New Roman" w:cs="Times New Roman"/>
          <w:b/>
          <w:bCs/>
          <w:sz w:val="34"/>
          <w:szCs w:val="34"/>
        </w:rPr>
        <w:t>c</w:t>
      </w:r>
      <w:r w:rsidRPr="00FC5B3B">
        <w:rPr>
          <w:rFonts w:ascii="Times New Roman" w:eastAsia="Times New Roman" w:hAnsi="Times New Roman" w:cs="Times New Roman"/>
          <w:b/>
          <w:bCs/>
          <w:spacing w:val="-1"/>
          <w:sz w:val="34"/>
          <w:szCs w:val="34"/>
        </w:rPr>
        <w:t>i</w:t>
      </w:r>
      <w:r w:rsidRPr="00FC5B3B">
        <w:rPr>
          <w:rFonts w:ascii="Times New Roman" w:eastAsia="Times New Roman" w:hAnsi="Times New Roman" w:cs="Times New Roman"/>
          <w:b/>
          <w:bCs/>
          <w:sz w:val="34"/>
          <w:szCs w:val="34"/>
        </w:rPr>
        <w:t>e</w:t>
      </w:r>
      <w:r w:rsidRPr="00FC5B3B">
        <w:rPr>
          <w:rFonts w:ascii="Times New Roman" w:eastAsia="Times New Roman" w:hAnsi="Times New Roman" w:cs="Times New Roman"/>
          <w:b/>
          <w:bCs/>
          <w:spacing w:val="-3"/>
          <w:sz w:val="34"/>
          <w:szCs w:val="34"/>
        </w:rPr>
        <w:t>t</w:t>
      </w:r>
      <w:r w:rsidRPr="00FC5B3B">
        <w:rPr>
          <w:rFonts w:ascii="Times New Roman" w:eastAsia="Times New Roman" w:hAnsi="Times New Roman" w:cs="Times New Roman"/>
          <w:b/>
          <w:bCs/>
          <w:sz w:val="34"/>
          <w:szCs w:val="34"/>
        </w:rPr>
        <w:t>y</w:t>
      </w:r>
      <w:r w:rsidRPr="00FC5B3B">
        <w:rPr>
          <w:rFonts w:ascii="Times New Roman" w:eastAsia="Times New Roman" w:hAnsi="Times New Roman" w:cs="Times New Roman"/>
          <w:b/>
          <w:bCs/>
          <w:spacing w:val="4"/>
          <w:sz w:val="34"/>
          <w:szCs w:val="34"/>
        </w:rPr>
        <w:t xml:space="preserve"> </w:t>
      </w:r>
      <w:r w:rsidRPr="00FC5B3B">
        <w:rPr>
          <w:rFonts w:ascii="Times New Roman" w:eastAsia="Times New Roman" w:hAnsi="Times New Roman" w:cs="Times New Roman"/>
          <w:b/>
          <w:bCs/>
          <w:sz w:val="34"/>
          <w:szCs w:val="34"/>
        </w:rPr>
        <w:t>of</w:t>
      </w:r>
      <w:r w:rsidRPr="00FC5B3B">
        <w:rPr>
          <w:rFonts w:ascii="Times New Roman" w:eastAsia="Times New Roman" w:hAnsi="Times New Roman" w:cs="Times New Roman"/>
          <w:b/>
          <w:bCs/>
          <w:spacing w:val="-2"/>
          <w:sz w:val="34"/>
          <w:szCs w:val="34"/>
        </w:rPr>
        <w:t xml:space="preserve"> </w:t>
      </w:r>
      <w:r w:rsidRPr="00FC5B3B">
        <w:rPr>
          <w:rFonts w:ascii="Times New Roman" w:eastAsia="Times New Roman" w:hAnsi="Times New Roman" w:cs="Times New Roman"/>
          <w:b/>
          <w:bCs/>
          <w:spacing w:val="1"/>
          <w:sz w:val="34"/>
          <w:szCs w:val="34"/>
        </w:rPr>
        <w:t>N</w:t>
      </w:r>
      <w:r w:rsidRPr="00FC5B3B">
        <w:rPr>
          <w:rFonts w:ascii="Times New Roman" w:eastAsia="Times New Roman" w:hAnsi="Times New Roman" w:cs="Times New Roman"/>
          <w:b/>
          <w:bCs/>
          <w:sz w:val="34"/>
          <w:szCs w:val="34"/>
        </w:rPr>
        <w:t>uc</w:t>
      </w:r>
      <w:r w:rsidRPr="00FC5B3B">
        <w:rPr>
          <w:rFonts w:ascii="Times New Roman" w:eastAsia="Times New Roman" w:hAnsi="Times New Roman" w:cs="Times New Roman"/>
          <w:b/>
          <w:bCs/>
          <w:spacing w:val="-1"/>
          <w:sz w:val="34"/>
          <w:szCs w:val="34"/>
        </w:rPr>
        <w:t>l</w:t>
      </w:r>
      <w:r w:rsidRPr="00FC5B3B">
        <w:rPr>
          <w:rFonts w:ascii="Times New Roman" w:eastAsia="Times New Roman" w:hAnsi="Times New Roman" w:cs="Times New Roman"/>
          <w:b/>
          <w:bCs/>
          <w:sz w:val="34"/>
          <w:szCs w:val="34"/>
        </w:rPr>
        <w:t>ear</w:t>
      </w:r>
      <w:r w:rsidRPr="00FC5B3B">
        <w:rPr>
          <w:rFonts w:ascii="Times New Roman" w:eastAsia="Times New Roman" w:hAnsi="Times New Roman" w:cs="Times New Roman"/>
          <w:b/>
          <w:bCs/>
          <w:spacing w:val="-4"/>
          <w:sz w:val="34"/>
          <w:szCs w:val="34"/>
        </w:rPr>
        <w:t xml:space="preserve"> </w:t>
      </w:r>
      <w:r w:rsidRPr="00FC5B3B">
        <w:rPr>
          <w:rFonts w:ascii="Times New Roman" w:eastAsia="Times New Roman" w:hAnsi="Times New Roman" w:cs="Times New Roman"/>
          <w:b/>
          <w:bCs/>
          <w:sz w:val="34"/>
          <w:szCs w:val="34"/>
        </w:rPr>
        <w:t>Med</w:t>
      </w:r>
      <w:r w:rsidRPr="00FC5B3B">
        <w:rPr>
          <w:rFonts w:ascii="Times New Roman" w:eastAsia="Times New Roman" w:hAnsi="Times New Roman" w:cs="Times New Roman"/>
          <w:b/>
          <w:bCs/>
          <w:spacing w:val="-1"/>
          <w:sz w:val="34"/>
          <w:szCs w:val="34"/>
        </w:rPr>
        <w:t>i</w:t>
      </w:r>
      <w:r w:rsidRPr="00FC5B3B">
        <w:rPr>
          <w:rFonts w:ascii="Times New Roman" w:eastAsia="Times New Roman" w:hAnsi="Times New Roman" w:cs="Times New Roman"/>
          <w:b/>
          <w:bCs/>
          <w:sz w:val="34"/>
          <w:szCs w:val="34"/>
        </w:rPr>
        <w:t>c</w:t>
      </w:r>
      <w:r w:rsidRPr="00FC5B3B">
        <w:rPr>
          <w:rFonts w:ascii="Times New Roman" w:eastAsia="Times New Roman" w:hAnsi="Times New Roman" w:cs="Times New Roman"/>
          <w:b/>
          <w:bCs/>
          <w:spacing w:val="-1"/>
          <w:sz w:val="34"/>
          <w:szCs w:val="34"/>
        </w:rPr>
        <w:t>i</w:t>
      </w:r>
      <w:r w:rsidRPr="00FC5B3B">
        <w:rPr>
          <w:rFonts w:ascii="Times New Roman" w:eastAsia="Times New Roman" w:hAnsi="Times New Roman" w:cs="Times New Roman"/>
          <w:b/>
          <w:bCs/>
          <w:sz w:val="34"/>
          <w:szCs w:val="34"/>
        </w:rPr>
        <w:t>ne</w:t>
      </w:r>
      <w:r w:rsidRPr="00FC5B3B">
        <w:rPr>
          <w:rFonts w:ascii="Times New Roman" w:eastAsia="Times New Roman" w:hAnsi="Times New Roman" w:cs="Times New Roman"/>
          <w:b/>
          <w:bCs/>
          <w:spacing w:val="1"/>
          <w:sz w:val="34"/>
          <w:szCs w:val="34"/>
        </w:rPr>
        <w:t xml:space="preserve"> </w:t>
      </w:r>
      <w:r w:rsidRPr="00FC5B3B">
        <w:rPr>
          <w:rFonts w:ascii="Times New Roman" w:eastAsia="Times New Roman" w:hAnsi="Times New Roman" w:cs="Times New Roman"/>
          <w:b/>
          <w:bCs/>
          <w:sz w:val="34"/>
          <w:szCs w:val="34"/>
        </w:rPr>
        <w:t>and Mo</w:t>
      </w:r>
      <w:r w:rsidRPr="00FC5B3B">
        <w:rPr>
          <w:rFonts w:ascii="Times New Roman" w:eastAsia="Times New Roman" w:hAnsi="Times New Roman" w:cs="Times New Roman"/>
          <w:b/>
          <w:bCs/>
          <w:spacing w:val="-1"/>
          <w:sz w:val="34"/>
          <w:szCs w:val="34"/>
        </w:rPr>
        <w:t>l</w:t>
      </w:r>
      <w:r w:rsidRPr="00FC5B3B">
        <w:rPr>
          <w:rFonts w:ascii="Times New Roman" w:eastAsia="Times New Roman" w:hAnsi="Times New Roman" w:cs="Times New Roman"/>
          <w:b/>
          <w:bCs/>
          <w:sz w:val="34"/>
          <w:szCs w:val="34"/>
        </w:rPr>
        <w:t>ecu</w:t>
      </w:r>
      <w:r w:rsidRPr="00FC5B3B">
        <w:rPr>
          <w:rFonts w:ascii="Times New Roman" w:eastAsia="Times New Roman" w:hAnsi="Times New Roman" w:cs="Times New Roman"/>
          <w:b/>
          <w:bCs/>
          <w:spacing w:val="-1"/>
          <w:sz w:val="34"/>
          <w:szCs w:val="34"/>
        </w:rPr>
        <w:t>l</w:t>
      </w:r>
      <w:r w:rsidRPr="00FC5B3B">
        <w:rPr>
          <w:rFonts w:ascii="Times New Roman" w:eastAsia="Times New Roman" w:hAnsi="Times New Roman" w:cs="Times New Roman"/>
          <w:b/>
          <w:bCs/>
          <w:sz w:val="34"/>
          <w:szCs w:val="34"/>
        </w:rPr>
        <w:t>ar</w:t>
      </w:r>
      <w:r w:rsidRPr="00FC5B3B">
        <w:rPr>
          <w:rFonts w:ascii="Times New Roman" w:eastAsia="Times New Roman" w:hAnsi="Times New Roman" w:cs="Times New Roman"/>
          <w:b/>
          <w:bCs/>
          <w:spacing w:val="1"/>
          <w:sz w:val="34"/>
          <w:szCs w:val="34"/>
        </w:rPr>
        <w:t xml:space="preserve"> </w:t>
      </w:r>
      <w:r w:rsidRPr="00FC5B3B">
        <w:rPr>
          <w:rFonts w:ascii="Times New Roman" w:eastAsia="Times New Roman" w:hAnsi="Times New Roman" w:cs="Times New Roman"/>
          <w:b/>
          <w:bCs/>
          <w:spacing w:val="-1"/>
          <w:sz w:val="34"/>
          <w:szCs w:val="34"/>
        </w:rPr>
        <w:t>Im</w:t>
      </w:r>
      <w:r w:rsidRPr="00FC5B3B">
        <w:rPr>
          <w:rFonts w:ascii="Times New Roman" w:eastAsia="Times New Roman" w:hAnsi="Times New Roman" w:cs="Times New Roman"/>
          <w:b/>
          <w:bCs/>
          <w:sz w:val="34"/>
          <w:szCs w:val="34"/>
        </w:rPr>
        <w:t>ag</w:t>
      </w:r>
      <w:r w:rsidRPr="00FC5B3B">
        <w:rPr>
          <w:rFonts w:ascii="Times New Roman" w:eastAsia="Times New Roman" w:hAnsi="Times New Roman" w:cs="Times New Roman"/>
          <w:b/>
          <w:bCs/>
          <w:spacing w:val="-3"/>
          <w:sz w:val="34"/>
          <w:szCs w:val="34"/>
        </w:rPr>
        <w:t>i</w:t>
      </w:r>
      <w:r w:rsidRPr="00FC5B3B">
        <w:rPr>
          <w:rFonts w:ascii="Times New Roman" w:eastAsia="Times New Roman" w:hAnsi="Times New Roman" w:cs="Times New Roman"/>
          <w:b/>
          <w:bCs/>
          <w:sz w:val="34"/>
          <w:szCs w:val="34"/>
        </w:rPr>
        <w:t>ng</w:t>
      </w:r>
      <w:r w:rsidRPr="00FC5B3B">
        <w:rPr>
          <w:rFonts w:ascii="Times New Roman" w:eastAsia="Times New Roman" w:hAnsi="Times New Roman" w:cs="Times New Roman"/>
          <w:b/>
          <w:bCs/>
          <w:spacing w:val="1"/>
          <w:sz w:val="34"/>
          <w:szCs w:val="34"/>
        </w:rPr>
        <w:t xml:space="preserve"> </w:t>
      </w:r>
      <w:r w:rsidRPr="00FC5B3B">
        <w:rPr>
          <w:rFonts w:ascii="Times New Roman" w:eastAsia="Times New Roman" w:hAnsi="Times New Roman" w:cs="Times New Roman"/>
          <w:b/>
          <w:bCs/>
          <w:spacing w:val="-2"/>
          <w:sz w:val="34"/>
          <w:szCs w:val="34"/>
        </w:rPr>
        <w:t>T</w:t>
      </w:r>
      <w:r w:rsidRPr="00FC5B3B">
        <w:rPr>
          <w:rFonts w:ascii="Times New Roman" w:eastAsia="Times New Roman" w:hAnsi="Times New Roman" w:cs="Times New Roman"/>
          <w:b/>
          <w:bCs/>
          <w:sz w:val="34"/>
          <w:szCs w:val="34"/>
        </w:rPr>
        <w:t>echno</w:t>
      </w:r>
      <w:r w:rsidRPr="00FC5B3B">
        <w:rPr>
          <w:rFonts w:ascii="Times New Roman" w:eastAsia="Times New Roman" w:hAnsi="Times New Roman" w:cs="Times New Roman"/>
          <w:b/>
          <w:bCs/>
          <w:spacing w:val="-1"/>
          <w:sz w:val="34"/>
          <w:szCs w:val="34"/>
        </w:rPr>
        <w:t>l</w:t>
      </w:r>
      <w:r w:rsidRPr="00FC5B3B">
        <w:rPr>
          <w:rFonts w:ascii="Times New Roman" w:eastAsia="Times New Roman" w:hAnsi="Times New Roman" w:cs="Times New Roman"/>
          <w:b/>
          <w:bCs/>
          <w:sz w:val="34"/>
          <w:szCs w:val="34"/>
        </w:rPr>
        <w:t>og</w:t>
      </w:r>
      <w:r w:rsidRPr="00FC5B3B">
        <w:rPr>
          <w:rFonts w:ascii="Times New Roman" w:eastAsia="Times New Roman" w:hAnsi="Times New Roman" w:cs="Times New Roman"/>
          <w:b/>
          <w:bCs/>
          <w:spacing w:val="-1"/>
          <w:sz w:val="34"/>
          <w:szCs w:val="34"/>
        </w:rPr>
        <w:t>is</w:t>
      </w:r>
      <w:r w:rsidRPr="00FC5B3B">
        <w:rPr>
          <w:rFonts w:ascii="Times New Roman" w:eastAsia="Times New Roman" w:hAnsi="Times New Roman" w:cs="Times New Roman"/>
          <w:b/>
          <w:bCs/>
          <w:sz w:val="34"/>
          <w:szCs w:val="34"/>
        </w:rPr>
        <w:t>t</w:t>
      </w:r>
      <w:r w:rsidRPr="00FC5B3B">
        <w:rPr>
          <w:rFonts w:ascii="Times New Roman" w:eastAsia="Times New Roman" w:hAnsi="Times New Roman" w:cs="Times New Roman"/>
          <w:b/>
          <w:bCs/>
          <w:spacing w:val="-2"/>
          <w:sz w:val="34"/>
          <w:szCs w:val="34"/>
        </w:rPr>
        <w:t xml:space="preserve"> </w:t>
      </w:r>
      <w:r w:rsidRPr="00FC5B3B">
        <w:rPr>
          <w:rFonts w:ascii="Times New Roman" w:eastAsia="Times New Roman" w:hAnsi="Times New Roman" w:cs="Times New Roman"/>
          <w:b/>
          <w:bCs/>
          <w:sz w:val="34"/>
          <w:szCs w:val="34"/>
        </w:rPr>
        <w:t>Sec</w:t>
      </w:r>
      <w:r w:rsidRPr="00FC5B3B">
        <w:rPr>
          <w:rFonts w:ascii="Times New Roman" w:eastAsia="Times New Roman" w:hAnsi="Times New Roman" w:cs="Times New Roman"/>
          <w:b/>
          <w:bCs/>
          <w:spacing w:val="-1"/>
          <w:sz w:val="34"/>
          <w:szCs w:val="34"/>
        </w:rPr>
        <w:t>ti</w:t>
      </w:r>
      <w:r w:rsidRPr="00FC5B3B">
        <w:rPr>
          <w:rFonts w:ascii="Times New Roman" w:eastAsia="Times New Roman" w:hAnsi="Times New Roman" w:cs="Times New Roman"/>
          <w:b/>
          <w:bCs/>
          <w:sz w:val="34"/>
          <w:szCs w:val="34"/>
        </w:rPr>
        <w:t>on</w:t>
      </w:r>
    </w:p>
    <w:p w14:paraId="00FFAACD" w14:textId="77777777" w:rsidR="00571212" w:rsidRPr="00FC5B3B" w:rsidRDefault="007A2733" w:rsidP="001713CB">
      <w:pPr>
        <w:spacing w:after="0" w:line="240" w:lineRule="auto"/>
        <w:ind w:left="114" w:right="994"/>
        <w:jc w:val="center"/>
        <w:rPr>
          <w:rFonts w:ascii="Times New Roman" w:eastAsia="Times New Roman" w:hAnsi="Times New Roman" w:cs="Times New Roman"/>
          <w:b/>
          <w:sz w:val="36"/>
          <w:szCs w:val="36"/>
        </w:rPr>
      </w:pPr>
      <w:r w:rsidRPr="003639E5">
        <w:rPr>
          <w:rFonts w:ascii="Times New Roman" w:eastAsia="Times New Roman" w:hAnsi="Times New Roman" w:cs="Times New Roman"/>
          <w:b/>
          <w:bCs/>
          <w:spacing w:val="-1"/>
          <w:sz w:val="36"/>
          <w:szCs w:val="36"/>
        </w:rPr>
        <w:t>App</w:t>
      </w:r>
      <w:r w:rsidRPr="003639E5">
        <w:rPr>
          <w:rFonts w:ascii="Times New Roman" w:eastAsia="Times New Roman" w:hAnsi="Times New Roman" w:cs="Times New Roman"/>
          <w:b/>
          <w:bCs/>
          <w:spacing w:val="1"/>
          <w:sz w:val="36"/>
          <w:szCs w:val="36"/>
        </w:rPr>
        <w:t>r</w:t>
      </w:r>
      <w:r w:rsidRPr="003639E5">
        <w:rPr>
          <w:rFonts w:ascii="Times New Roman" w:eastAsia="Times New Roman" w:hAnsi="Times New Roman" w:cs="Times New Roman"/>
          <w:b/>
          <w:bCs/>
          <w:sz w:val="36"/>
          <w:szCs w:val="36"/>
        </w:rPr>
        <w:t>ov</w:t>
      </w:r>
      <w:r w:rsidRPr="003639E5">
        <w:rPr>
          <w:rFonts w:ascii="Times New Roman" w:eastAsia="Times New Roman" w:hAnsi="Times New Roman" w:cs="Times New Roman"/>
          <w:b/>
          <w:bCs/>
          <w:spacing w:val="1"/>
          <w:sz w:val="36"/>
          <w:szCs w:val="36"/>
        </w:rPr>
        <w:t>e</w:t>
      </w:r>
      <w:r w:rsidRPr="003639E5">
        <w:rPr>
          <w:rFonts w:ascii="Times New Roman" w:eastAsia="Times New Roman" w:hAnsi="Times New Roman" w:cs="Times New Roman"/>
          <w:b/>
          <w:bCs/>
          <w:spacing w:val="-1"/>
          <w:sz w:val="36"/>
          <w:szCs w:val="36"/>
        </w:rPr>
        <w:t>d</w:t>
      </w:r>
      <w:r w:rsidRPr="003639E5">
        <w:rPr>
          <w:rFonts w:ascii="Times New Roman" w:eastAsia="Times New Roman" w:hAnsi="Times New Roman" w:cs="Times New Roman"/>
          <w:b/>
          <w:bCs/>
          <w:sz w:val="36"/>
          <w:szCs w:val="36"/>
        </w:rPr>
        <w:t>:</w:t>
      </w:r>
    </w:p>
    <w:p w14:paraId="6B483763" w14:textId="77777777" w:rsidR="00571212" w:rsidRPr="00FC5B3B" w:rsidRDefault="00571212" w:rsidP="001713CB">
      <w:pPr>
        <w:spacing w:after="0"/>
        <w:ind w:left="114"/>
        <w:rPr>
          <w:rFonts w:ascii="Times New Roman" w:hAnsi="Times New Roman" w:cs="Times New Roman"/>
        </w:rPr>
      </w:pPr>
    </w:p>
    <w:p w14:paraId="4C81C4A8" w14:textId="77777777" w:rsidR="00F4488E" w:rsidRPr="00FC5B3B" w:rsidRDefault="00F4488E" w:rsidP="001713CB">
      <w:pPr>
        <w:spacing w:after="0"/>
        <w:ind w:left="114"/>
        <w:rPr>
          <w:rFonts w:ascii="Times New Roman" w:hAnsi="Times New Roman" w:cs="Times New Roman"/>
        </w:rPr>
      </w:pPr>
    </w:p>
    <w:p w14:paraId="2962316E" w14:textId="77777777" w:rsidR="00F4488E" w:rsidRPr="00FC5B3B" w:rsidRDefault="00F4488E" w:rsidP="001713CB">
      <w:pPr>
        <w:spacing w:after="0"/>
        <w:ind w:left="114"/>
        <w:rPr>
          <w:rFonts w:ascii="Times New Roman" w:hAnsi="Times New Roman" w:cs="Times New Roman"/>
        </w:rPr>
      </w:pPr>
    </w:p>
    <w:p w14:paraId="370F1EFB" w14:textId="77777777" w:rsidR="00F4488E" w:rsidRPr="00FC5B3B" w:rsidRDefault="00F4488E" w:rsidP="001713CB">
      <w:pPr>
        <w:spacing w:after="0"/>
        <w:ind w:left="114"/>
        <w:rPr>
          <w:rFonts w:ascii="Times New Roman" w:hAnsi="Times New Roman" w:cs="Times New Roman"/>
        </w:rPr>
      </w:pPr>
    </w:p>
    <w:p w14:paraId="5A244ABD" w14:textId="77777777" w:rsidR="00F4488E" w:rsidRPr="00FC5B3B" w:rsidRDefault="00F4488E" w:rsidP="001713CB">
      <w:pPr>
        <w:spacing w:after="0"/>
        <w:ind w:left="114"/>
        <w:rPr>
          <w:rFonts w:ascii="Times New Roman" w:hAnsi="Times New Roman" w:cs="Times New Roman"/>
        </w:rPr>
      </w:pPr>
    </w:p>
    <w:p w14:paraId="3D542068" w14:textId="77777777" w:rsidR="00F4488E" w:rsidRPr="00FC5B3B" w:rsidRDefault="00F4488E" w:rsidP="001713CB">
      <w:pPr>
        <w:spacing w:after="0"/>
        <w:ind w:left="114"/>
        <w:rPr>
          <w:rFonts w:ascii="Times New Roman" w:hAnsi="Times New Roman" w:cs="Times New Roman"/>
        </w:rPr>
      </w:pPr>
    </w:p>
    <w:p w14:paraId="5F6C1743" w14:textId="77777777" w:rsidR="00F4488E" w:rsidRPr="00FC5B3B" w:rsidRDefault="00F4488E" w:rsidP="001713CB">
      <w:pPr>
        <w:spacing w:after="0"/>
        <w:ind w:left="114"/>
        <w:rPr>
          <w:rFonts w:ascii="Times New Roman" w:hAnsi="Times New Roman" w:cs="Times New Roman"/>
        </w:rPr>
      </w:pPr>
    </w:p>
    <w:p w14:paraId="50C54B3E" w14:textId="77777777" w:rsidR="00F4488E" w:rsidRPr="00FC5B3B" w:rsidRDefault="00F4488E" w:rsidP="001713CB">
      <w:pPr>
        <w:spacing w:after="0"/>
        <w:ind w:left="114"/>
        <w:rPr>
          <w:rFonts w:ascii="Times New Roman" w:hAnsi="Times New Roman" w:cs="Times New Roman"/>
        </w:rPr>
      </w:pPr>
    </w:p>
    <w:p w14:paraId="355E6C9B" w14:textId="77777777" w:rsidR="00F4488E" w:rsidRPr="00FC5B3B" w:rsidRDefault="00F4488E" w:rsidP="00E503CC">
      <w:pPr>
        <w:spacing w:after="0"/>
        <w:rPr>
          <w:rFonts w:ascii="Times New Roman" w:hAnsi="Times New Roman" w:cs="Times New Roman"/>
        </w:rPr>
      </w:pPr>
    </w:p>
    <w:p w14:paraId="213FFF02" w14:textId="77777777" w:rsidR="00E503CC" w:rsidRPr="00FC5B3B" w:rsidRDefault="00E503CC" w:rsidP="00E503CC">
      <w:pPr>
        <w:spacing w:after="0"/>
        <w:rPr>
          <w:rFonts w:ascii="Times New Roman" w:hAnsi="Times New Roman" w:cs="Times New Roman"/>
        </w:rPr>
        <w:sectPr w:rsidR="00E503CC" w:rsidRPr="00FC5B3B" w:rsidSect="00305386">
          <w:type w:val="continuous"/>
          <w:pgSz w:w="12240" w:h="15840"/>
          <w:pgMar w:top="1440" w:right="1440" w:bottom="1440" w:left="1800" w:header="720" w:footer="720" w:gutter="0"/>
          <w:cols w:space="720"/>
          <w:docGrid w:linePitch="299"/>
        </w:sectPr>
      </w:pPr>
    </w:p>
    <w:p w14:paraId="02D0D5CF" w14:textId="6BDF3513" w:rsidR="004A5FA6" w:rsidRPr="00FC5B3B" w:rsidRDefault="009F5D59" w:rsidP="00EA02CB">
      <w:pPr>
        <w:tabs>
          <w:tab w:val="left" w:pos="4180"/>
        </w:tabs>
        <w:spacing w:before="76" w:after="0" w:line="240" w:lineRule="auto"/>
        <w:ind w:right="-20"/>
        <w:jc w:val="center"/>
        <w:rPr>
          <w:rFonts w:ascii="Times New Roman" w:eastAsia="Times New Roman" w:hAnsi="Times New Roman" w:cs="Times New Roman"/>
          <w:b/>
          <w:bCs/>
          <w:sz w:val="24"/>
          <w:szCs w:val="24"/>
        </w:rPr>
      </w:pPr>
      <w:r w:rsidRPr="00FC5B3B">
        <w:rPr>
          <w:rFonts w:ascii="Times New Roman" w:hAnsi="Times New Roman" w:cs="Times New Roman"/>
          <w:noProof/>
        </w:rPr>
        <w:lastRenderedPageBreak/>
        <mc:AlternateContent>
          <mc:Choice Requires="wpg">
            <w:drawing>
              <wp:anchor distT="0" distB="0" distL="114300" distR="114300" simplePos="0" relativeHeight="251659776" behindDoc="1" locked="0" layoutInCell="1" allowOverlap="1" wp14:anchorId="69BBEF76" wp14:editId="4C0CFE47">
                <wp:simplePos x="0" y="0"/>
                <wp:positionH relativeFrom="page">
                  <wp:posOffset>280670</wp:posOffset>
                </wp:positionH>
                <wp:positionV relativeFrom="page">
                  <wp:posOffset>295275</wp:posOffset>
                </wp:positionV>
                <wp:extent cx="7206615" cy="9474200"/>
                <wp:effectExtent l="0" t="0" r="0" b="0"/>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9474200"/>
                          <a:chOff x="442" y="465"/>
                          <a:chExt cx="11349" cy="14920"/>
                        </a:xfrm>
                      </wpg:grpSpPr>
                      <wpg:grpSp>
                        <wpg:cNvPr id="26" name="Group 33"/>
                        <wpg:cNvGrpSpPr>
                          <a:grpSpLocks/>
                        </wpg:cNvGrpSpPr>
                        <wpg:grpSpPr bwMode="auto">
                          <a:xfrm>
                            <a:off x="480" y="517"/>
                            <a:ext cx="89" cy="2"/>
                            <a:chOff x="480" y="517"/>
                            <a:chExt cx="89" cy="2"/>
                          </a:xfrm>
                        </wpg:grpSpPr>
                        <wps:wsp>
                          <wps:cNvPr id="27" name="Freeform 34"/>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1"/>
                        <wpg:cNvGrpSpPr>
                          <a:grpSpLocks/>
                        </wpg:cNvGrpSpPr>
                        <wpg:grpSpPr bwMode="auto">
                          <a:xfrm>
                            <a:off x="540" y="539"/>
                            <a:ext cx="14" cy="31"/>
                            <a:chOff x="540" y="539"/>
                            <a:chExt cx="14" cy="31"/>
                          </a:xfrm>
                        </wpg:grpSpPr>
                        <wps:wsp>
                          <wps:cNvPr id="29" name="Freeform 32"/>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9"/>
                        <wpg:cNvGrpSpPr>
                          <a:grpSpLocks/>
                        </wpg:cNvGrpSpPr>
                        <wpg:grpSpPr bwMode="auto">
                          <a:xfrm>
                            <a:off x="540" y="539"/>
                            <a:ext cx="29" cy="16"/>
                            <a:chOff x="540" y="539"/>
                            <a:chExt cx="29" cy="16"/>
                          </a:xfrm>
                        </wpg:grpSpPr>
                        <wps:wsp>
                          <wps:cNvPr id="31" name="Freeform 30"/>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7"/>
                        <wpg:cNvGrpSpPr>
                          <a:grpSpLocks/>
                        </wpg:cNvGrpSpPr>
                        <wpg:grpSpPr bwMode="auto">
                          <a:xfrm>
                            <a:off x="554" y="562"/>
                            <a:ext cx="11177" cy="2"/>
                            <a:chOff x="554" y="562"/>
                            <a:chExt cx="11177" cy="2"/>
                          </a:xfrm>
                        </wpg:grpSpPr>
                        <wps:wsp>
                          <wps:cNvPr id="33" name="Freeform 28"/>
                          <wps:cNvSpPr>
                            <a:spLocks/>
                          </wps:cNvSpPr>
                          <wps:spPr bwMode="auto">
                            <a:xfrm>
                              <a:off x="554" y="562"/>
                              <a:ext cx="11177" cy="2"/>
                            </a:xfrm>
                            <a:custGeom>
                              <a:avLst/>
                              <a:gdLst>
                                <a:gd name="T0" fmla="+- 0 554 554"/>
                                <a:gd name="T1" fmla="*/ T0 w 11177"/>
                                <a:gd name="T2" fmla="+- 0 11731 554"/>
                                <a:gd name="T3" fmla="*/ T2 w 11177"/>
                              </a:gdLst>
                              <a:ahLst/>
                              <a:cxnLst>
                                <a:cxn ang="0">
                                  <a:pos x="T1" y="0"/>
                                </a:cxn>
                                <a:cxn ang="0">
                                  <a:pos x="T3" y="0"/>
                                </a:cxn>
                              </a:cxnLst>
                              <a:rect l="0" t="0" r="r" b="b"/>
                              <a:pathLst>
                                <a:path w="11177">
                                  <a:moveTo>
                                    <a:pt x="0" y="0"/>
                                  </a:moveTo>
                                  <a:lnTo>
                                    <a:pt x="11177"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5"/>
                        <wpg:cNvGrpSpPr>
                          <a:grpSpLocks/>
                        </wpg:cNvGrpSpPr>
                        <wpg:grpSpPr bwMode="auto">
                          <a:xfrm>
                            <a:off x="569" y="510"/>
                            <a:ext cx="11191" cy="2"/>
                            <a:chOff x="569" y="510"/>
                            <a:chExt cx="11191" cy="2"/>
                          </a:xfrm>
                        </wpg:grpSpPr>
                        <wps:wsp>
                          <wps:cNvPr id="35" name="Freeform 26"/>
                          <wps:cNvSpPr>
                            <a:spLocks/>
                          </wps:cNvSpPr>
                          <wps:spPr bwMode="auto">
                            <a:xfrm>
                              <a:off x="569" y="51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3"/>
                        <wpg:cNvGrpSpPr>
                          <a:grpSpLocks/>
                        </wpg:cNvGrpSpPr>
                        <wpg:grpSpPr bwMode="auto">
                          <a:xfrm>
                            <a:off x="510" y="569"/>
                            <a:ext cx="2" cy="14702"/>
                            <a:chOff x="510" y="569"/>
                            <a:chExt cx="2" cy="14702"/>
                          </a:xfrm>
                        </wpg:grpSpPr>
                        <wps:wsp>
                          <wps:cNvPr id="37" name="Freeform 24"/>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1"/>
                        <wpg:cNvGrpSpPr>
                          <a:grpSpLocks/>
                        </wpg:cNvGrpSpPr>
                        <wpg:grpSpPr bwMode="auto">
                          <a:xfrm>
                            <a:off x="562" y="569"/>
                            <a:ext cx="2" cy="14702"/>
                            <a:chOff x="562" y="569"/>
                            <a:chExt cx="2" cy="14702"/>
                          </a:xfrm>
                        </wpg:grpSpPr>
                        <wps:wsp>
                          <wps:cNvPr id="39" name="Freeform 22"/>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9"/>
                        <wpg:cNvGrpSpPr>
                          <a:grpSpLocks/>
                        </wpg:cNvGrpSpPr>
                        <wpg:grpSpPr bwMode="auto">
                          <a:xfrm>
                            <a:off x="11753" y="473"/>
                            <a:ext cx="2" cy="14894"/>
                            <a:chOff x="11753" y="473"/>
                            <a:chExt cx="2" cy="14894"/>
                          </a:xfrm>
                        </wpg:grpSpPr>
                        <wps:wsp>
                          <wps:cNvPr id="41" name="Freeform 20"/>
                          <wps:cNvSpPr>
                            <a:spLocks/>
                          </wps:cNvSpPr>
                          <wps:spPr bwMode="auto">
                            <a:xfrm>
                              <a:off x="11753"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7"/>
                        <wpg:cNvGrpSpPr>
                          <a:grpSpLocks/>
                        </wpg:cNvGrpSpPr>
                        <wpg:grpSpPr bwMode="auto">
                          <a:xfrm>
                            <a:off x="11701" y="569"/>
                            <a:ext cx="2" cy="14702"/>
                            <a:chOff x="11701" y="569"/>
                            <a:chExt cx="2" cy="14702"/>
                          </a:xfrm>
                        </wpg:grpSpPr>
                        <wps:wsp>
                          <wps:cNvPr id="43" name="Freeform 18"/>
                          <wps:cNvSpPr>
                            <a:spLocks/>
                          </wps:cNvSpPr>
                          <wps:spPr bwMode="auto">
                            <a:xfrm>
                              <a:off x="11701"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5"/>
                        <wpg:cNvGrpSpPr>
                          <a:grpSpLocks/>
                        </wpg:cNvGrpSpPr>
                        <wpg:grpSpPr bwMode="auto">
                          <a:xfrm>
                            <a:off x="480" y="15308"/>
                            <a:ext cx="89" cy="2"/>
                            <a:chOff x="480" y="15308"/>
                            <a:chExt cx="89" cy="2"/>
                          </a:xfrm>
                        </wpg:grpSpPr>
                        <wps:wsp>
                          <wps:cNvPr id="45" name="Freeform 16"/>
                          <wps:cNvSpPr>
                            <a:spLocks/>
                          </wps:cNvSpPr>
                          <wps:spPr bwMode="auto">
                            <a:xfrm>
                              <a:off x="480" y="15308"/>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3"/>
                        <wpg:cNvGrpSpPr>
                          <a:grpSpLocks/>
                        </wpg:cNvGrpSpPr>
                        <wpg:grpSpPr bwMode="auto">
                          <a:xfrm>
                            <a:off x="480" y="15353"/>
                            <a:ext cx="11280" cy="2"/>
                            <a:chOff x="480" y="15353"/>
                            <a:chExt cx="11280" cy="2"/>
                          </a:xfrm>
                        </wpg:grpSpPr>
                        <wps:wsp>
                          <wps:cNvPr id="47" name="Freeform 14"/>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1"/>
                        <wpg:cNvGrpSpPr>
                          <a:grpSpLocks/>
                        </wpg:cNvGrpSpPr>
                        <wpg:grpSpPr bwMode="auto">
                          <a:xfrm>
                            <a:off x="540" y="15270"/>
                            <a:ext cx="14" cy="76"/>
                            <a:chOff x="540" y="15270"/>
                            <a:chExt cx="14" cy="76"/>
                          </a:xfrm>
                        </wpg:grpSpPr>
                        <wps:wsp>
                          <wps:cNvPr id="49" name="Freeform 12"/>
                          <wps:cNvSpPr>
                            <a:spLocks/>
                          </wps:cNvSpPr>
                          <wps:spPr bwMode="auto">
                            <a:xfrm>
                              <a:off x="540" y="15270"/>
                              <a:ext cx="14" cy="76"/>
                            </a:xfrm>
                            <a:custGeom>
                              <a:avLst/>
                              <a:gdLst>
                                <a:gd name="T0" fmla="+- 0 540 540"/>
                                <a:gd name="T1" fmla="*/ T0 w 14"/>
                                <a:gd name="T2" fmla="+- 0 15347 15270"/>
                                <a:gd name="T3" fmla="*/ 15347 h 76"/>
                                <a:gd name="T4" fmla="+- 0 554 540"/>
                                <a:gd name="T5" fmla="*/ T4 w 14"/>
                                <a:gd name="T6" fmla="+- 0 15347 15270"/>
                                <a:gd name="T7" fmla="*/ 15347 h 76"/>
                                <a:gd name="T8" fmla="+- 0 554 540"/>
                                <a:gd name="T9" fmla="*/ T8 w 14"/>
                                <a:gd name="T10" fmla="+- 0 15270 15270"/>
                                <a:gd name="T11" fmla="*/ 15270 h 76"/>
                                <a:gd name="T12" fmla="+- 0 540 540"/>
                                <a:gd name="T13" fmla="*/ T12 w 14"/>
                                <a:gd name="T14" fmla="+- 0 15270 15270"/>
                                <a:gd name="T15" fmla="*/ 15270 h 76"/>
                                <a:gd name="T16" fmla="+- 0 540 540"/>
                                <a:gd name="T17" fmla="*/ T16 w 14"/>
                                <a:gd name="T18" fmla="+- 0 15347 15270"/>
                                <a:gd name="T19" fmla="*/ 15347 h 76"/>
                              </a:gdLst>
                              <a:ahLst/>
                              <a:cxnLst>
                                <a:cxn ang="0">
                                  <a:pos x="T1" y="T3"/>
                                </a:cxn>
                                <a:cxn ang="0">
                                  <a:pos x="T5" y="T7"/>
                                </a:cxn>
                                <a:cxn ang="0">
                                  <a:pos x="T9" y="T11"/>
                                </a:cxn>
                                <a:cxn ang="0">
                                  <a:pos x="T13" y="T15"/>
                                </a:cxn>
                                <a:cxn ang="0">
                                  <a:pos x="T17" y="T19"/>
                                </a:cxn>
                              </a:cxnLst>
                              <a:rect l="0" t="0" r="r" b="b"/>
                              <a:pathLst>
                                <a:path w="14" h="76">
                                  <a:moveTo>
                                    <a:pt x="0" y="77"/>
                                  </a:moveTo>
                                  <a:lnTo>
                                    <a:pt x="14" y="77"/>
                                  </a:lnTo>
                                  <a:lnTo>
                                    <a:pt x="14" y="0"/>
                                  </a:lnTo>
                                  <a:lnTo>
                                    <a:pt x="0" y="0"/>
                                  </a:lnTo>
                                  <a:lnTo>
                                    <a:pt x="0" y="7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9"/>
                        <wpg:cNvGrpSpPr>
                          <a:grpSpLocks/>
                        </wpg:cNvGrpSpPr>
                        <wpg:grpSpPr bwMode="auto">
                          <a:xfrm>
                            <a:off x="540" y="15330"/>
                            <a:ext cx="29" cy="16"/>
                            <a:chOff x="540" y="15330"/>
                            <a:chExt cx="29" cy="16"/>
                          </a:xfrm>
                        </wpg:grpSpPr>
                        <wps:wsp>
                          <wps:cNvPr id="51" name="Freeform 10"/>
                          <wps:cNvSpPr>
                            <a:spLocks/>
                          </wps:cNvSpPr>
                          <wps:spPr bwMode="auto">
                            <a:xfrm>
                              <a:off x="540" y="15330"/>
                              <a:ext cx="29" cy="16"/>
                            </a:xfrm>
                            <a:custGeom>
                              <a:avLst/>
                              <a:gdLst>
                                <a:gd name="T0" fmla="+- 0 540 540"/>
                                <a:gd name="T1" fmla="*/ T0 w 29"/>
                                <a:gd name="T2" fmla="+- 0 15347 15330"/>
                                <a:gd name="T3" fmla="*/ 15347 h 16"/>
                                <a:gd name="T4" fmla="+- 0 569 540"/>
                                <a:gd name="T5" fmla="*/ T4 w 29"/>
                                <a:gd name="T6" fmla="+- 0 15347 15330"/>
                                <a:gd name="T7" fmla="*/ 15347 h 16"/>
                                <a:gd name="T8" fmla="+- 0 569 540"/>
                                <a:gd name="T9" fmla="*/ T8 w 29"/>
                                <a:gd name="T10" fmla="+- 0 15330 15330"/>
                                <a:gd name="T11" fmla="*/ 15330 h 16"/>
                                <a:gd name="T12" fmla="+- 0 540 540"/>
                                <a:gd name="T13" fmla="*/ T12 w 29"/>
                                <a:gd name="T14" fmla="+- 0 15330 15330"/>
                                <a:gd name="T15" fmla="*/ 15330 h 16"/>
                                <a:gd name="T16" fmla="+- 0 540 540"/>
                                <a:gd name="T17" fmla="*/ T16 w 29"/>
                                <a:gd name="T18" fmla="+- 0 15347 15330"/>
                                <a:gd name="T19" fmla="*/ 15347 h 16"/>
                              </a:gdLst>
                              <a:ahLst/>
                              <a:cxnLst>
                                <a:cxn ang="0">
                                  <a:pos x="T1" y="T3"/>
                                </a:cxn>
                                <a:cxn ang="0">
                                  <a:pos x="T5" y="T7"/>
                                </a:cxn>
                                <a:cxn ang="0">
                                  <a:pos x="T9" y="T11"/>
                                </a:cxn>
                                <a:cxn ang="0">
                                  <a:pos x="T13" y="T15"/>
                                </a:cxn>
                                <a:cxn ang="0">
                                  <a:pos x="T17" y="T19"/>
                                </a:cxn>
                              </a:cxnLst>
                              <a:rect l="0" t="0" r="r" b="b"/>
                              <a:pathLst>
                                <a:path w="29" h="16">
                                  <a:moveTo>
                                    <a:pt x="0" y="17"/>
                                  </a:moveTo>
                                  <a:lnTo>
                                    <a:pt x="29" y="17"/>
                                  </a:lnTo>
                                  <a:lnTo>
                                    <a:pt x="29" y="0"/>
                                  </a:lnTo>
                                  <a:lnTo>
                                    <a:pt x="0" y="0"/>
                                  </a:lnTo>
                                  <a:lnTo>
                                    <a:pt x="0" y="17"/>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
                        <wpg:cNvGrpSpPr>
                          <a:grpSpLocks/>
                        </wpg:cNvGrpSpPr>
                        <wpg:grpSpPr bwMode="auto">
                          <a:xfrm>
                            <a:off x="569" y="15301"/>
                            <a:ext cx="11162" cy="2"/>
                            <a:chOff x="569" y="15301"/>
                            <a:chExt cx="11162" cy="2"/>
                          </a:xfrm>
                        </wpg:grpSpPr>
                        <wps:wsp>
                          <wps:cNvPr id="53" name="Freeform 8"/>
                          <wps:cNvSpPr>
                            <a:spLocks/>
                          </wps:cNvSpPr>
                          <wps:spPr bwMode="auto">
                            <a:xfrm>
                              <a:off x="569" y="15301"/>
                              <a:ext cx="11162" cy="2"/>
                            </a:xfrm>
                            <a:custGeom>
                              <a:avLst/>
                              <a:gdLst>
                                <a:gd name="T0" fmla="+- 0 569 569"/>
                                <a:gd name="T1" fmla="*/ T0 w 11162"/>
                                <a:gd name="T2" fmla="+- 0 11731 569"/>
                                <a:gd name="T3" fmla="*/ T2 w 11162"/>
                              </a:gdLst>
                              <a:ahLst/>
                              <a:cxnLst>
                                <a:cxn ang="0">
                                  <a:pos x="T1" y="0"/>
                                </a:cxn>
                                <a:cxn ang="0">
                                  <a:pos x="T3" y="0"/>
                                </a:cxn>
                              </a:cxnLst>
                              <a:rect l="0" t="0" r="r" b="b"/>
                              <a:pathLst>
                                <a:path w="11162">
                                  <a:moveTo>
                                    <a:pt x="0" y="0"/>
                                  </a:moveTo>
                                  <a:lnTo>
                                    <a:pt x="11162" y="0"/>
                                  </a:lnTo>
                                </a:path>
                              </a:pathLst>
                            </a:custGeom>
                            <a:noFill/>
                            <a:ln w="393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C901E8" id="Group 6" o:spid="_x0000_s1026" style="position:absolute;margin-left:22.1pt;margin-top:23.25pt;width:567.45pt;height:746pt;z-index:-251656704;mso-position-horizontal-relative:page;mso-position-vertical-relative:page" coordorigin="442,465" coordsize="11349,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">
                <v:group id="Group 33"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4"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" path="m,l89,e" filled="f" strokeweight="3.82pt">
                    <v:path arrowok="t" o:connecttype="custom" o:connectlocs="0,0;89,0" o:connectangles="0,0"/>
                  </v:shape>
                </v:group>
                <v:group id="Group 31" o:spid="_x0000_s1029" style="position:absolute;left:540;top:539;width:14;height:31" coordorigin="540,539"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2" o:spid="_x0000_s1030" style="position:absolute;left:540;top:539;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" path="m,31r14,l14,,,,,31xe" stroked="f">
                    <v:path arrowok="t" o:connecttype="custom" o:connectlocs="0,570;14,570;14,539;0,539;0,570" o:connectangles="0,0,0,0,0"/>
                  </v:shape>
                </v:group>
                <v:group id="Group 29" o:spid="_x0000_s1031" style="position:absolute;left:540;top:539;width:29;height:16" coordorigin="540,539"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0" o:spid="_x0000_s1032" style="position:absolute;left:540;top:539;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" path="m,16r29,l29,,,,,16xe" stroked="f">
                    <v:path arrowok="t" o:connecttype="custom" o:connectlocs="0,555;29,555;29,539;0,539;0,555" o:connectangles="0,0,0,0,0"/>
                  </v:shape>
                </v:group>
                <v:group id="Group 27" o:spid="_x0000_s1033" style="position:absolute;left:554;top:562;width:11177;height:2" coordorigin="554,562" coordsize="1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34" style="position:absolute;left:554;top:562;width:11177;height:2;visibility:visible;mso-wrap-style:square;v-text-anchor:top" coordsize="1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" path="m,l11177,e" filled="f" strokeweight=".82pt">
                    <v:path arrowok="t" o:connecttype="custom" o:connectlocs="0,0;11177,0" o:connectangles="0,0"/>
                  </v:shape>
                </v:group>
                <v:group id="Group 25" o:spid="_x0000_s1035" style="position:absolute;left:569;top:510;width:11191;height:2" coordorigin="569,51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36" style="position:absolute;left:569;top:51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" path="m,l11191,e" filled="f" strokeweight="3.1pt">
                    <v:path arrowok="t" o:connecttype="custom" o:connectlocs="0,0;11191,0" o:connectangles="0,0"/>
                  </v:shape>
                </v:group>
                <v:group id="Group 23" o:spid="_x0000_s1037"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 o:spid="_x0000_s1038"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" path="m,l,14702e" filled="f" strokeweight="3.1pt">
                    <v:path arrowok="t" o:connecttype="custom" o:connectlocs="0,569;0,15271" o:connectangles="0,0"/>
                  </v:shape>
                </v:group>
                <v:group id="Group 21" o:spid="_x0000_s1039"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2" o:spid="_x0000_s1040"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" path="m,l,14702e" filled="f" strokeweight=".82pt">
                    <v:path arrowok="t" o:connecttype="custom" o:connectlocs="0,569;0,15271" o:connectangles="0,0"/>
                  </v:shape>
                </v:group>
                <v:group id="Group 19" o:spid="_x0000_s1041" style="position:absolute;left:11753;top:473;width:2;height:14894" coordorigin="11753,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 o:spid="_x0000_s1042" style="position:absolute;left:11753;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" path="m,l,14894e" filled="f" strokeweight=".82pt">
                    <v:path arrowok="t" o:connecttype="custom" o:connectlocs="0,473;0,15367" o:connectangles="0,0"/>
                  </v:shape>
                </v:group>
                <v:group id="Group 17" o:spid="_x0000_s1043" style="position:absolute;left:11701;top:569;width:2;height:14702" coordorigin="11701,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 o:spid="_x0000_s1044" style="position:absolute;left:11701;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" path="m,l,14702e" filled="f" strokeweight="3.1pt">
                    <v:path arrowok="t" o:connecttype="custom" o:connectlocs="0,569;0,15271" o:connectangles="0,0"/>
                  </v:shape>
                </v:group>
                <v:group id="Group 15" o:spid="_x0000_s1045" style="position:absolute;left:480;top:15308;width:89;height:2" coordorigin="480,1530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6" o:spid="_x0000_s1046" style="position:absolute;left:480;top:1530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" path="m,l89,e" filled="f" strokeweight="3.82pt">
                    <v:path arrowok="t" o:connecttype="custom" o:connectlocs="0,0;89,0" o:connectangles="0,0"/>
                  </v:shape>
                </v:group>
                <v:group id="Group 13" o:spid="_x0000_s1047" style="position:absolute;left:480;top:15353;width:11280;height:2" coordorigin="480,15353"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4" o:spid="_x0000_s1048" style="position:absolute;left:480;top:15353;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" path="m,l11280,e" filled="f" strokeweight=".82pt">
                    <v:path arrowok="t" o:connecttype="custom" o:connectlocs="0,0;11280,0" o:connectangles="0,0"/>
                  </v:shape>
                </v:group>
                <v:group id="Group 11" o:spid="_x0000_s1049" style="position:absolute;left:540;top:15270;width:14;height:76" coordorigin="540,15270" coordsize="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2" o:spid="_x0000_s1050" style="position:absolute;left:540;top:15270;width:14;height:76;visibility:visible;mso-wrap-style:square;v-text-anchor:top" coordsize="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" path="m,77r14,l14,,,,,77xe" stroked="f">
                    <v:path arrowok="t" o:connecttype="custom" o:connectlocs="0,15347;14,15347;14,15270;0,15270;0,15347" o:connectangles="0,0,0,0,0"/>
                  </v:shape>
                </v:group>
                <v:group id="Group 9" o:spid="_x0000_s1051" style="position:absolute;left:540;top:15330;width:29;height:16" coordorigin="540,15330"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 o:spid="_x0000_s1052" style="position:absolute;left:540;top:15330;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" path="m,17r29,l29,,,,,17xe" stroked="f">
                    <v:path arrowok="t" o:connecttype="custom" o:connectlocs="0,15347;29,15347;29,15330;0,15330;0,15347" o:connectangles="0,0,0,0,0"/>
                  </v:shape>
                </v:group>
                <v:group id="Group 7" o:spid="_x0000_s1053" style="position:absolute;left:569;top:15301;width:11162;height:2" coordorigin="569,15301" coordsize="1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 o:spid="_x0000_s1054" style="position:absolute;left:569;top:15301;width:11162;height:2;visibility:visible;mso-wrap-style:square;v-text-anchor:top" coordsize="1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" path="m,l11162,e" filled="f" strokeweight="3.1pt">
                    <v:path arrowok="t" o:connecttype="custom" o:connectlocs="0,0;11162,0" o:connectangles="0,0"/>
                  </v:shape>
                </v:group>
                <w10:wrap anchorx="page" anchory="page"/>
              </v:group>
            </w:pict>
          </mc:Fallback>
        </mc:AlternateContent>
      </w:r>
      <w:r w:rsidR="007A2733" w:rsidRPr="00FC5B3B">
        <w:rPr>
          <w:rFonts w:ascii="Times New Roman" w:eastAsia="Times New Roman" w:hAnsi="Times New Roman" w:cs="Times New Roman"/>
          <w:b/>
          <w:bCs/>
          <w:sz w:val="24"/>
          <w:szCs w:val="24"/>
        </w:rPr>
        <w:t>Ov</w:t>
      </w:r>
      <w:r w:rsidR="007A2733" w:rsidRPr="00FC5B3B">
        <w:rPr>
          <w:rFonts w:ascii="Times New Roman" w:eastAsia="Times New Roman" w:hAnsi="Times New Roman" w:cs="Times New Roman"/>
          <w:b/>
          <w:bCs/>
          <w:spacing w:val="-1"/>
          <w:sz w:val="24"/>
          <w:szCs w:val="24"/>
        </w:rPr>
        <w:t>er</w:t>
      </w:r>
      <w:r w:rsidR="007A2733" w:rsidRPr="00FC5B3B">
        <w:rPr>
          <w:rFonts w:ascii="Times New Roman" w:eastAsia="Times New Roman" w:hAnsi="Times New Roman" w:cs="Times New Roman"/>
          <w:b/>
          <w:bCs/>
          <w:sz w:val="24"/>
          <w:szCs w:val="24"/>
        </w:rPr>
        <w:t>vi</w:t>
      </w:r>
      <w:r w:rsidR="007A2733" w:rsidRPr="00FC5B3B">
        <w:rPr>
          <w:rFonts w:ascii="Times New Roman" w:eastAsia="Times New Roman" w:hAnsi="Times New Roman" w:cs="Times New Roman"/>
          <w:b/>
          <w:bCs/>
          <w:spacing w:val="-1"/>
          <w:sz w:val="24"/>
          <w:szCs w:val="24"/>
        </w:rPr>
        <w:t>e</w:t>
      </w:r>
      <w:r w:rsidR="007A2733" w:rsidRPr="00FC5B3B">
        <w:rPr>
          <w:rFonts w:ascii="Times New Roman" w:eastAsia="Times New Roman" w:hAnsi="Times New Roman" w:cs="Times New Roman"/>
          <w:b/>
          <w:bCs/>
          <w:sz w:val="24"/>
          <w:szCs w:val="24"/>
        </w:rPr>
        <w:t>w</w:t>
      </w:r>
      <w:r w:rsidR="007A2733" w:rsidRPr="00FC5B3B">
        <w:rPr>
          <w:rFonts w:ascii="Times New Roman" w:eastAsia="Times New Roman" w:hAnsi="Times New Roman" w:cs="Times New Roman"/>
          <w:b/>
          <w:bCs/>
          <w:spacing w:val="2"/>
          <w:sz w:val="24"/>
          <w:szCs w:val="24"/>
        </w:rPr>
        <w:t xml:space="preserve"> </w:t>
      </w:r>
      <w:r w:rsidR="007A2733" w:rsidRPr="00FC5B3B">
        <w:rPr>
          <w:rFonts w:ascii="Times New Roman" w:eastAsia="Times New Roman" w:hAnsi="Times New Roman" w:cs="Times New Roman"/>
          <w:b/>
          <w:bCs/>
          <w:sz w:val="24"/>
          <w:szCs w:val="24"/>
        </w:rPr>
        <w:t>of</w:t>
      </w:r>
      <w:r w:rsidR="007A2733" w:rsidRPr="00FC5B3B">
        <w:rPr>
          <w:rFonts w:ascii="Times New Roman" w:eastAsia="Times New Roman" w:hAnsi="Times New Roman" w:cs="Times New Roman"/>
          <w:b/>
          <w:bCs/>
          <w:spacing w:val="2"/>
          <w:sz w:val="24"/>
          <w:szCs w:val="24"/>
        </w:rPr>
        <w:t xml:space="preserve"> </w:t>
      </w:r>
      <w:r w:rsidR="007A2733" w:rsidRPr="00FC5B3B">
        <w:rPr>
          <w:rFonts w:ascii="Times New Roman" w:eastAsia="Times New Roman" w:hAnsi="Times New Roman" w:cs="Times New Roman"/>
          <w:b/>
          <w:bCs/>
          <w:sz w:val="24"/>
          <w:szCs w:val="24"/>
        </w:rPr>
        <w:t>Do</w:t>
      </w:r>
      <w:r w:rsidR="007A2733" w:rsidRPr="00FC5B3B">
        <w:rPr>
          <w:rFonts w:ascii="Times New Roman" w:eastAsia="Times New Roman" w:hAnsi="Times New Roman" w:cs="Times New Roman"/>
          <w:b/>
          <w:bCs/>
          <w:spacing w:val="-1"/>
          <w:sz w:val="24"/>
          <w:szCs w:val="24"/>
        </w:rPr>
        <w:t>c</w:t>
      </w:r>
      <w:r w:rsidR="007A2733" w:rsidRPr="00FC5B3B">
        <w:rPr>
          <w:rFonts w:ascii="Times New Roman" w:eastAsia="Times New Roman" w:hAnsi="Times New Roman" w:cs="Times New Roman"/>
          <w:b/>
          <w:bCs/>
          <w:spacing w:val="1"/>
          <w:sz w:val="24"/>
          <w:szCs w:val="24"/>
        </w:rPr>
        <w:t>u</w:t>
      </w:r>
      <w:r w:rsidR="007A2733" w:rsidRPr="00FC5B3B">
        <w:rPr>
          <w:rFonts w:ascii="Times New Roman" w:eastAsia="Times New Roman" w:hAnsi="Times New Roman" w:cs="Times New Roman"/>
          <w:b/>
          <w:bCs/>
          <w:spacing w:val="-3"/>
          <w:sz w:val="24"/>
          <w:szCs w:val="24"/>
        </w:rPr>
        <w:t>m</w:t>
      </w:r>
      <w:r w:rsidR="007A2733" w:rsidRPr="00FC5B3B">
        <w:rPr>
          <w:rFonts w:ascii="Times New Roman" w:eastAsia="Times New Roman" w:hAnsi="Times New Roman" w:cs="Times New Roman"/>
          <w:b/>
          <w:bCs/>
          <w:spacing w:val="-1"/>
          <w:sz w:val="24"/>
          <w:szCs w:val="24"/>
        </w:rPr>
        <w:t>e</w:t>
      </w:r>
      <w:r w:rsidR="007A2733" w:rsidRPr="00FC5B3B">
        <w:rPr>
          <w:rFonts w:ascii="Times New Roman" w:eastAsia="Times New Roman" w:hAnsi="Times New Roman" w:cs="Times New Roman"/>
          <w:b/>
          <w:bCs/>
          <w:spacing w:val="1"/>
          <w:sz w:val="24"/>
          <w:szCs w:val="24"/>
        </w:rPr>
        <w:t>n</w:t>
      </w:r>
      <w:r w:rsidR="007A2733" w:rsidRPr="00FC5B3B">
        <w:rPr>
          <w:rFonts w:ascii="Times New Roman" w:eastAsia="Times New Roman" w:hAnsi="Times New Roman" w:cs="Times New Roman"/>
          <w:b/>
          <w:bCs/>
          <w:sz w:val="24"/>
          <w:szCs w:val="24"/>
        </w:rPr>
        <w:t>t</w:t>
      </w:r>
    </w:p>
    <w:p w14:paraId="20A716AF" w14:textId="77777777" w:rsidR="001713CB" w:rsidRPr="00FC5B3B" w:rsidRDefault="001713CB" w:rsidP="001713CB">
      <w:pPr>
        <w:tabs>
          <w:tab w:val="left" w:pos="4180"/>
        </w:tabs>
        <w:spacing w:before="76" w:after="0" w:line="240" w:lineRule="auto"/>
        <w:ind w:left="114" w:right="-20"/>
        <w:jc w:val="center"/>
        <w:rPr>
          <w:rFonts w:ascii="Times New Roman" w:eastAsia="Times New Roman" w:hAnsi="Times New Roman" w:cs="Times New Roman"/>
          <w:sz w:val="24"/>
          <w:szCs w:val="24"/>
        </w:rPr>
      </w:pPr>
    </w:p>
    <w:p w14:paraId="451DEFB1" w14:textId="77777777" w:rsidR="001713CB" w:rsidRPr="00FC5B3B" w:rsidRDefault="007A2733" w:rsidP="001713CB">
      <w:pPr>
        <w:pStyle w:val="NoSpacing"/>
        <w:ind w:left="114"/>
        <w:rPr>
          <w:rFonts w:ascii="Times New Roman" w:hAnsi="Times New Roman" w:cs="Times New Roman"/>
          <w:sz w:val="24"/>
          <w:szCs w:val="24"/>
        </w:rPr>
      </w:pPr>
      <w:r w:rsidRPr="00FC5B3B">
        <w:rPr>
          <w:rFonts w:ascii="Times New Roman" w:hAnsi="Times New Roman" w:cs="Times New Roman"/>
          <w:sz w:val="24"/>
          <w:szCs w:val="24"/>
        </w:rPr>
        <w:t>This do</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um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 in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lud</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 the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S</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ope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of</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pacing w:val="1"/>
          <w:sz w:val="24"/>
          <w:szCs w:val="24"/>
        </w:rPr>
        <w:t>a</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P</w:t>
      </w:r>
      <w:r w:rsidRPr="00FC5B3B">
        <w:rPr>
          <w:rFonts w:ascii="Times New Roman" w:hAnsi="Times New Roman" w:cs="Times New Roman"/>
          <w:spacing w:val="-1"/>
          <w:sz w:val="24"/>
          <w:szCs w:val="24"/>
        </w:rPr>
        <w:t>erf</w:t>
      </w:r>
      <w:r w:rsidRPr="00FC5B3B">
        <w:rPr>
          <w:rFonts w:ascii="Times New Roman" w:hAnsi="Times New Roman" w:cs="Times New Roman"/>
          <w:sz w:val="24"/>
          <w:szCs w:val="24"/>
        </w:rPr>
        <w:t>o</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a</w:t>
      </w:r>
      <w:r w:rsidRPr="00FC5B3B">
        <w:rPr>
          <w:rFonts w:ascii="Times New Roman" w:hAnsi="Times New Roman" w:cs="Times New Roman"/>
          <w:spacing w:val="2"/>
          <w:sz w:val="24"/>
          <w:szCs w:val="24"/>
        </w:rPr>
        <w:t>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S</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w:t>
      </w:r>
      <w:r w:rsidRPr="00FC5B3B">
        <w:rPr>
          <w:rFonts w:ascii="Times New Roman" w:hAnsi="Times New Roman" w:cs="Times New Roman"/>
          <w:spacing w:val="1"/>
          <w:sz w:val="24"/>
          <w:szCs w:val="24"/>
        </w:rPr>
        <w:t>a</w:t>
      </w:r>
      <w:r w:rsidRPr="00FC5B3B">
        <w:rPr>
          <w:rFonts w:ascii="Times New Roman" w:hAnsi="Times New Roman" w:cs="Times New Roman"/>
          <w:spacing w:val="2"/>
          <w:sz w:val="24"/>
          <w:szCs w:val="24"/>
        </w:rPr>
        <w:t>r</w:t>
      </w:r>
      <w:r w:rsidRPr="00FC5B3B">
        <w:rPr>
          <w:rFonts w:ascii="Times New Roman" w:hAnsi="Times New Roman" w:cs="Times New Roman"/>
          <w:sz w:val="24"/>
          <w:szCs w:val="24"/>
        </w:rPr>
        <w:t xml:space="preserve">ds </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or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h</w:t>
      </w:r>
      <w:r w:rsidRPr="00FC5B3B">
        <w:rPr>
          <w:rFonts w:ascii="Times New Roman" w:hAnsi="Times New Roman" w:cs="Times New Roman"/>
          <w:spacing w:val="-1"/>
          <w:sz w:val="24"/>
          <w:szCs w:val="24"/>
        </w:rPr>
        <w:t>ea</w:t>
      </w:r>
      <w:r w:rsidRPr="00FC5B3B">
        <w:rPr>
          <w:rFonts w:ascii="Times New Roman" w:hAnsi="Times New Roman" w:cs="Times New Roman"/>
          <w:sz w:val="24"/>
          <w:szCs w:val="24"/>
        </w:rPr>
        <w:t xml:space="preserve">lth </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e</w:t>
      </w:r>
    </w:p>
    <w:p w14:paraId="28812D5F" w14:textId="77777777" w:rsidR="00571212" w:rsidRPr="00FC5B3B" w:rsidRDefault="007A2733" w:rsidP="001713CB">
      <w:pPr>
        <w:pStyle w:val="NoSpacing"/>
        <w:ind w:left="114"/>
        <w:rPr>
          <w:rFonts w:ascii="Times New Roman" w:hAnsi="Times New Roman" w:cs="Times New Roman"/>
          <w:sz w:val="24"/>
          <w:szCs w:val="24"/>
        </w:rPr>
      </w:pP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w:t>
      </w:r>
      <w:r w:rsidRPr="00FC5B3B">
        <w:rPr>
          <w:rFonts w:ascii="Times New Roman" w:hAnsi="Times New Roman" w:cs="Times New Roman"/>
          <w:spacing w:val="-1"/>
          <w:sz w:val="24"/>
          <w:szCs w:val="24"/>
        </w:rPr>
        <w:t>fe</w:t>
      </w:r>
      <w:r w:rsidRPr="00FC5B3B">
        <w:rPr>
          <w:rFonts w:ascii="Times New Roman" w:hAnsi="Times New Roman" w:cs="Times New Roman"/>
          <w:sz w:val="24"/>
          <w:szCs w:val="24"/>
        </w:rPr>
        <w:t>ssion</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ls th</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t, </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or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pu</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pos</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 of</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this do</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um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 will be</w:t>
      </w:r>
      <w:r w:rsidRPr="00FC5B3B">
        <w:rPr>
          <w:rFonts w:ascii="Times New Roman" w:hAnsi="Times New Roman" w:cs="Times New Roman"/>
          <w:spacing w:val="-1"/>
          <w:sz w:val="24"/>
          <w:szCs w:val="24"/>
        </w:rPr>
        <w:t xml:space="preserve"> refe</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 xml:space="preserve">d to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s</w:t>
      </w:r>
      <w:r w:rsidRPr="00FC5B3B">
        <w:rPr>
          <w:rFonts w:ascii="Times New Roman" w:hAnsi="Times New Roman" w:cs="Times New Roman"/>
          <w:spacing w:val="3"/>
          <w:sz w:val="24"/>
          <w:szCs w:val="24"/>
        </w:rPr>
        <w:t xml:space="preserve"> </w:t>
      </w:r>
      <w:r w:rsidRPr="00FC5B3B">
        <w:rPr>
          <w:rFonts w:ascii="Times New Roman" w:hAnsi="Times New Roman" w:cs="Times New Roman"/>
          <w:sz w:val="24"/>
          <w:szCs w:val="24"/>
        </w:rPr>
        <w:t>a</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nu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00B53165" w:rsidRPr="00FC5B3B">
        <w:rPr>
          <w:rFonts w:ascii="Times New Roman" w:hAnsi="Times New Roman" w:cs="Times New Roman"/>
          <w:sz w:val="24"/>
          <w:szCs w:val="24"/>
        </w:rPr>
        <w:t>ine technologist.</w:t>
      </w:r>
    </w:p>
    <w:p w14:paraId="7EB667B4" w14:textId="77777777" w:rsidR="000C4C66" w:rsidRPr="00FC5B3B" w:rsidRDefault="000C4C66" w:rsidP="001713CB">
      <w:pPr>
        <w:pStyle w:val="NoSpacing"/>
        <w:ind w:left="114"/>
        <w:rPr>
          <w:rFonts w:ascii="Times New Roman" w:hAnsi="Times New Roman" w:cs="Times New Roman"/>
          <w:sz w:val="24"/>
          <w:szCs w:val="24"/>
        </w:rPr>
      </w:pPr>
    </w:p>
    <w:p w14:paraId="36B56E8F" w14:textId="104F5605" w:rsidR="001713CB" w:rsidRPr="00FC5B3B" w:rsidRDefault="000C4C66" w:rsidP="001713CB">
      <w:pPr>
        <w:pStyle w:val="NoSpacing"/>
        <w:ind w:left="114"/>
        <w:rPr>
          <w:rFonts w:ascii="Times New Roman" w:hAnsi="Times New Roman" w:cs="Times New Roman"/>
          <w:sz w:val="24"/>
          <w:szCs w:val="24"/>
        </w:rPr>
      </w:pPr>
      <w:r w:rsidRPr="00FC5B3B">
        <w:rPr>
          <w:rFonts w:ascii="Times New Roman" w:hAnsi="Times New Roman" w:cs="Times New Roman"/>
          <w:sz w:val="24"/>
          <w:szCs w:val="24"/>
        </w:rPr>
        <w:t>The spectrum of responsibilities for a nuclear medicine technologist varies widely across the United States. Practice components presented in this document include what is taught in Nuclear Medicine programs, tested by accrediting organizations, and practiced in the field. This document provides a basis for establishing</w:t>
      </w:r>
      <w:r w:rsidR="002A4DEC">
        <w:rPr>
          <w:rFonts w:ascii="Times New Roman" w:hAnsi="Times New Roman" w:cs="Times New Roman"/>
          <w:sz w:val="24"/>
          <w:szCs w:val="24"/>
        </w:rPr>
        <w:t xml:space="preserve"> </w:t>
      </w:r>
      <w:r w:rsidRPr="00FC5B3B">
        <w:rPr>
          <w:rFonts w:ascii="Times New Roman" w:hAnsi="Times New Roman" w:cs="Times New Roman"/>
          <w:sz w:val="24"/>
          <w:szCs w:val="24"/>
        </w:rPr>
        <w:t>the areas of knowledge and performance for the nuclear medicine technologist.</w:t>
      </w:r>
    </w:p>
    <w:p w14:paraId="695F3BB0" w14:textId="77777777" w:rsidR="001713CB" w:rsidRPr="00FC5B3B" w:rsidRDefault="001713CB" w:rsidP="001713CB">
      <w:pPr>
        <w:pStyle w:val="NoSpacing"/>
        <w:ind w:left="114"/>
        <w:rPr>
          <w:rFonts w:ascii="Times New Roman" w:hAnsi="Times New Roman" w:cs="Times New Roman"/>
          <w:sz w:val="24"/>
          <w:szCs w:val="24"/>
        </w:rPr>
      </w:pPr>
    </w:p>
    <w:p w14:paraId="0581C3AE" w14:textId="324352A2" w:rsidR="001713CB" w:rsidRPr="00FC5B3B" w:rsidRDefault="00BA7102" w:rsidP="001713CB">
      <w:pPr>
        <w:pStyle w:val="NoSpacing"/>
        <w:ind w:left="114"/>
        <w:rPr>
          <w:rFonts w:ascii="Times New Roman" w:hAnsi="Times New Roman" w:cs="Times New Roman"/>
          <w:sz w:val="24"/>
          <w:szCs w:val="24"/>
        </w:rPr>
      </w:pP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nu</w:t>
      </w:r>
      <w:r w:rsidRPr="00FC5B3B">
        <w:rPr>
          <w:rFonts w:ascii="Times New Roman" w:hAnsi="Times New Roman" w:cs="Times New Roman"/>
          <w:spacing w:val="-1"/>
          <w:sz w:val="24"/>
          <w:szCs w:val="24"/>
        </w:rPr>
        <w:t>c</w:t>
      </w:r>
      <w:r w:rsidRPr="00FC5B3B">
        <w:rPr>
          <w:rFonts w:ascii="Times New Roman" w:hAnsi="Times New Roman" w:cs="Times New Roman"/>
          <w:spacing w:val="3"/>
          <w:sz w:val="24"/>
          <w:szCs w:val="24"/>
        </w:rPr>
        <w:t>l</w:t>
      </w:r>
      <w:r w:rsidRPr="00FC5B3B">
        <w:rPr>
          <w:rFonts w:ascii="Times New Roman" w:hAnsi="Times New Roman" w:cs="Times New Roman"/>
          <w:spacing w:val="-1"/>
          <w:sz w:val="24"/>
          <w:szCs w:val="24"/>
        </w:rPr>
        <w:t>ear</w:t>
      </w:r>
      <w:r w:rsidR="000C4C66" w:rsidRPr="00FC5B3B">
        <w:rPr>
          <w:rFonts w:ascii="Times New Roman" w:hAnsi="Times New Roman" w:cs="Times New Roman"/>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ine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w:t>
      </w:r>
      <w:r w:rsidRPr="00FC5B3B">
        <w:rPr>
          <w:rFonts w:ascii="Times New Roman" w:hAnsi="Times New Roman" w:cs="Times New Roman"/>
          <w:spacing w:val="2"/>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 xml:space="preserve">ist </w:t>
      </w:r>
      <w:r w:rsidR="0030288D" w:rsidRPr="00FC5B3B">
        <w:rPr>
          <w:rFonts w:ascii="Times New Roman" w:hAnsi="Times New Roman" w:cs="Times New Roman"/>
          <w:sz w:val="24"/>
          <w:szCs w:val="24"/>
        </w:rPr>
        <w:t>MUST BE IN COMPLIANCE WITH A</w:t>
      </w:r>
      <w:r w:rsidR="001253FA" w:rsidRPr="00FC5B3B">
        <w:rPr>
          <w:rFonts w:ascii="Times New Roman" w:hAnsi="Times New Roman" w:cs="Times New Roman"/>
          <w:sz w:val="24"/>
          <w:szCs w:val="24"/>
        </w:rPr>
        <w:t xml:space="preserve">LL FEDERAL, STATE, AND INSTITUIONAL GUIDELINES </w:t>
      </w:r>
      <w:r w:rsidR="007A2733" w:rsidRPr="00FC5B3B">
        <w:rPr>
          <w:rFonts w:ascii="Times New Roman" w:hAnsi="Times New Roman" w:cs="Times New Roman"/>
          <w:sz w:val="24"/>
          <w:szCs w:val="24"/>
        </w:rPr>
        <w:t>in</w:t>
      </w:r>
      <w:r w:rsidR="007A2733" w:rsidRPr="00FC5B3B">
        <w:rPr>
          <w:rFonts w:ascii="Times New Roman" w:hAnsi="Times New Roman" w:cs="Times New Roman"/>
          <w:spacing w:val="-1"/>
          <w:sz w:val="24"/>
          <w:szCs w:val="24"/>
        </w:rPr>
        <w:t>c</w:t>
      </w:r>
      <w:r w:rsidR="007A2733" w:rsidRPr="00FC5B3B">
        <w:rPr>
          <w:rFonts w:ascii="Times New Roman" w:hAnsi="Times New Roman" w:cs="Times New Roman"/>
          <w:sz w:val="24"/>
          <w:szCs w:val="24"/>
        </w:rPr>
        <w:t>luding</w:t>
      </w:r>
      <w:r w:rsidR="007A2733" w:rsidRPr="00FC5B3B">
        <w:rPr>
          <w:rFonts w:ascii="Times New Roman" w:hAnsi="Times New Roman" w:cs="Times New Roman"/>
          <w:spacing w:val="-2"/>
          <w:sz w:val="24"/>
          <w:szCs w:val="24"/>
        </w:rPr>
        <w:t xml:space="preserve"> </w:t>
      </w:r>
      <w:r w:rsidR="007A2733" w:rsidRPr="00FC5B3B">
        <w:rPr>
          <w:rFonts w:ascii="Times New Roman" w:hAnsi="Times New Roman" w:cs="Times New Roman"/>
          <w:sz w:val="24"/>
          <w:szCs w:val="24"/>
        </w:rPr>
        <w:t>p</w:t>
      </w:r>
      <w:r w:rsidR="007A2733" w:rsidRPr="00FC5B3B">
        <w:rPr>
          <w:rFonts w:ascii="Times New Roman" w:hAnsi="Times New Roman" w:cs="Times New Roman"/>
          <w:spacing w:val="-1"/>
          <w:sz w:val="24"/>
          <w:szCs w:val="24"/>
        </w:rPr>
        <w:t>r</w:t>
      </w:r>
      <w:r w:rsidR="007A2733" w:rsidRPr="00FC5B3B">
        <w:rPr>
          <w:rFonts w:ascii="Times New Roman" w:hAnsi="Times New Roman" w:cs="Times New Roman"/>
          <w:sz w:val="24"/>
          <w:szCs w:val="24"/>
        </w:rPr>
        <w:t>op</w:t>
      </w:r>
      <w:r w:rsidR="007A2733" w:rsidRPr="00FC5B3B">
        <w:rPr>
          <w:rFonts w:ascii="Times New Roman" w:hAnsi="Times New Roman" w:cs="Times New Roman"/>
          <w:spacing w:val="1"/>
          <w:sz w:val="24"/>
          <w:szCs w:val="24"/>
        </w:rPr>
        <w:t>e</w:t>
      </w:r>
      <w:r w:rsidR="007A2733" w:rsidRPr="00FC5B3B">
        <w:rPr>
          <w:rFonts w:ascii="Times New Roman" w:hAnsi="Times New Roman" w:cs="Times New Roman"/>
          <w:sz w:val="24"/>
          <w:szCs w:val="24"/>
        </w:rPr>
        <w:t>r</w:t>
      </w:r>
      <w:r w:rsidR="007A2733" w:rsidRPr="00FC5B3B">
        <w:rPr>
          <w:rFonts w:ascii="Times New Roman" w:hAnsi="Times New Roman" w:cs="Times New Roman"/>
          <w:spacing w:val="-1"/>
          <w:sz w:val="24"/>
          <w:szCs w:val="24"/>
        </w:rPr>
        <w:t xml:space="preserve"> </w:t>
      </w:r>
      <w:r w:rsidR="007A2733" w:rsidRPr="00FC5B3B">
        <w:rPr>
          <w:rFonts w:ascii="Times New Roman" w:hAnsi="Times New Roman" w:cs="Times New Roman"/>
          <w:sz w:val="24"/>
          <w:szCs w:val="24"/>
        </w:rPr>
        <w:t>do</w:t>
      </w:r>
      <w:r w:rsidR="007A2733" w:rsidRPr="00FC5B3B">
        <w:rPr>
          <w:rFonts w:ascii="Times New Roman" w:hAnsi="Times New Roman" w:cs="Times New Roman"/>
          <w:spacing w:val="-1"/>
          <w:sz w:val="24"/>
          <w:szCs w:val="24"/>
        </w:rPr>
        <w:t>c</w:t>
      </w:r>
      <w:r w:rsidR="007A2733" w:rsidRPr="00FC5B3B">
        <w:rPr>
          <w:rFonts w:ascii="Times New Roman" w:hAnsi="Times New Roman" w:cs="Times New Roman"/>
          <w:sz w:val="24"/>
          <w:szCs w:val="24"/>
        </w:rPr>
        <w:t>um</w:t>
      </w:r>
      <w:r w:rsidR="007A2733" w:rsidRPr="00FC5B3B">
        <w:rPr>
          <w:rFonts w:ascii="Times New Roman" w:hAnsi="Times New Roman" w:cs="Times New Roman"/>
          <w:spacing w:val="1"/>
          <w:sz w:val="24"/>
          <w:szCs w:val="24"/>
        </w:rPr>
        <w:t>e</w:t>
      </w:r>
      <w:r w:rsidR="007A2733" w:rsidRPr="00FC5B3B">
        <w:rPr>
          <w:rFonts w:ascii="Times New Roman" w:hAnsi="Times New Roman" w:cs="Times New Roman"/>
          <w:sz w:val="24"/>
          <w:szCs w:val="24"/>
        </w:rPr>
        <w:t>nt</w:t>
      </w:r>
      <w:r w:rsidR="007A2733" w:rsidRPr="00FC5B3B">
        <w:rPr>
          <w:rFonts w:ascii="Times New Roman" w:hAnsi="Times New Roman" w:cs="Times New Roman"/>
          <w:spacing w:val="-1"/>
          <w:sz w:val="24"/>
          <w:szCs w:val="24"/>
        </w:rPr>
        <w:t>a</w:t>
      </w:r>
      <w:r w:rsidR="007A2733" w:rsidRPr="00FC5B3B">
        <w:rPr>
          <w:rFonts w:ascii="Times New Roman" w:hAnsi="Times New Roman" w:cs="Times New Roman"/>
          <w:sz w:val="24"/>
          <w:szCs w:val="24"/>
        </w:rPr>
        <w:t>tion of</w:t>
      </w:r>
      <w:r w:rsidR="007A2733" w:rsidRPr="00FC5B3B">
        <w:rPr>
          <w:rFonts w:ascii="Times New Roman" w:hAnsi="Times New Roman" w:cs="Times New Roman"/>
          <w:spacing w:val="-1"/>
          <w:sz w:val="24"/>
          <w:szCs w:val="24"/>
        </w:rPr>
        <w:t xml:space="preserve"> </w:t>
      </w:r>
      <w:r w:rsidR="007A2733" w:rsidRPr="00FC5B3B">
        <w:rPr>
          <w:rFonts w:ascii="Times New Roman" w:hAnsi="Times New Roman" w:cs="Times New Roman"/>
          <w:sz w:val="24"/>
          <w:szCs w:val="24"/>
        </w:rPr>
        <w:t>initi</w:t>
      </w:r>
      <w:r w:rsidR="007A2733" w:rsidRPr="00FC5B3B">
        <w:rPr>
          <w:rFonts w:ascii="Times New Roman" w:hAnsi="Times New Roman" w:cs="Times New Roman"/>
          <w:spacing w:val="-1"/>
          <w:sz w:val="24"/>
          <w:szCs w:val="24"/>
        </w:rPr>
        <w:t>a</w:t>
      </w:r>
      <w:r w:rsidR="007A2733" w:rsidRPr="00FC5B3B">
        <w:rPr>
          <w:rFonts w:ascii="Times New Roman" w:hAnsi="Times New Roman" w:cs="Times New Roman"/>
          <w:sz w:val="24"/>
          <w:szCs w:val="24"/>
        </w:rPr>
        <w:t xml:space="preserve">l </w:t>
      </w:r>
      <w:r w:rsidR="007A2733" w:rsidRPr="00FC5B3B">
        <w:rPr>
          <w:rFonts w:ascii="Times New Roman" w:hAnsi="Times New Roman" w:cs="Times New Roman"/>
          <w:spacing w:val="-1"/>
          <w:sz w:val="24"/>
          <w:szCs w:val="24"/>
        </w:rPr>
        <w:t>a</w:t>
      </w:r>
      <w:r w:rsidR="007A2733" w:rsidRPr="00FC5B3B">
        <w:rPr>
          <w:rFonts w:ascii="Times New Roman" w:hAnsi="Times New Roman" w:cs="Times New Roman"/>
          <w:sz w:val="24"/>
          <w:szCs w:val="24"/>
        </w:rPr>
        <w:t xml:space="preserve">nd </w:t>
      </w:r>
      <w:r w:rsidR="007A2733" w:rsidRPr="00FC5B3B">
        <w:rPr>
          <w:rFonts w:ascii="Times New Roman" w:hAnsi="Times New Roman" w:cs="Times New Roman"/>
          <w:spacing w:val="-1"/>
          <w:sz w:val="24"/>
          <w:szCs w:val="24"/>
        </w:rPr>
        <w:t>c</w:t>
      </w:r>
      <w:r w:rsidR="007A2733" w:rsidRPr="00FC5B3B">
        <w:rPr>
          <w:rFonts w:ascii="Times New Roman" w:hAnsi="Times New Roman" w:cs="Times New Roman"/>
          <w:sz w:val="24"/>
          <w:szCs w:val="24"/>
        </w:rPr>
        <w:t>ontinu</w:t>
      </w:r>
      <w:r w:rsidR="007A2733" w:rsidRPr="00FC5B3B">
        <w:rPr>
          <w:rFonts w:ascii="Times New Roman" w:hAnsi="Times New Roman" w:cs="Times New Roman"/>
          <w:spacing w:val="-1"/>
          <w:sz w:val="24"/>
          <w:szCs w:val="24"/>
        </w:rPr>
        <w:t>e</w:t>
      </w:r>
      <w:r w:rsidR="007A2733" w:rsidRPr="00FC5B3B">
        <w:rPr>
          <w:rFonts w:ascii="Times New Roman" w:hAnsi="Times New Roman" w:cs="Times New Roman"/>
          <w:sz w:val="24"/>
          <w:szCs w:val="24"/>
        </w:rPr>
        <w:t xml:space="preserve">d </w:t>
      </w:r>
      <w:r w:rsidR="007A2733" w:rsidRPr="00FC5B3B">
        <w:rPr>
          <w:rFonts w:ascii="Times New Roman" w:hAnsi="Times New Roman" w:cs="Times New Roman"/>
          <w:spacing w:val="-1"/>
          <w:sz w:val="24"/>
          <w:szCs w:val="24"/>
        </w:rPr>
        <w:t>c</w:t>
      </w:r>
      <w:r w:rsidR="007A2733" w:rsidRPr="00FC5B3B">
        <w:rPr>
          <w:rFonts w:ascii="Times New Roman" w:hAnsi="Times New Roman" w:cs="Times New Roman"/>
          <w:sz w:val="24"/>
          <w:szCs w:val="24"/>
        </w:rPr>
        <w:t>omp</w:t>
      </w:r>
      <w:r w:rsidR="007A2733" w:rsidRPr="00FC5B3B">
        <w:rPr>
          <w:rFonts w:ascii="Times New Roman" w:hAnsi="Times New Roman" w:cs="Times New Roman"/>
          <w:spacing w:val="-1"/>
          <w:sz w:val="24"/>
          <w:szCs w:val="24"/>
        </w:rPr>
        <w:t>e</w:t>
      </w:r>
      <w:r w:rsidR="007A2733" w:rsidRPr="00FC5B3B">
        <w:rPr>
          <w:rFonts w:ascii="Times New Roman" w:hAnsi="Times New Roman" w:cs="Times New Roman"/>
          <w:sz w:val="24"/>
          <w:szCs w:val="24"/>
        </w:rPr>
        <w:t>t</w:t>
      </w:r>
      <w:r w:rsidR="007A2733" w:rsidRPr="00FC5B3B">
        <w:rPr>
          <w:rFonts w:ascii="Times New Roman" w:hAnsi="Times New Roman" w:cs="Times New Roman"/>
          <w:spacing w:val="-1"/>
          <w:sz w:val="24"/>
          <w:szCs w:val="24"/>
        </w:rPr>
        <w:t>e</w:t>
      </w:r>
      <w:r w:rsidR="007A2733" w:rsidRPr="00FC5B3B">
        <w:rPr>
          <w:rFonts w:ascii="Times New Roman" w:hAnsi="Times New Roman" w:cs="Times New Roman"/>
          <w:sz w:val="24"/>
          <w:szCs w:val="24"/>
        </w:rPr>
        <w:t>n</w:t>
      </w:r>
      <w:r w:rsidR="007A2733" w:rsidRPr="00FC5B3B">
        <w:rPr>
          <w:rFonts w:ascii="Times New Roman" w:hAnsi="Times New Roman" w:cs="Times New Roman"/>
          <w:spacing w:val="4"/>
          <w:sz w:val="24"/>
          <w:szCs w:val="24"/>
        </w:rPr>
        <w:t>c</w:t>
      </w:r>
      <w:r w:rsidR="007A2733" w:rsidRPr="00FC5B3B">
        <w:rPr>
          <w:rFonts w:ascii="Times New Roman" w:hAnsi="Times New Roman" w:cs="Times New Roman"/>
          <w:sz w:val="24"/>
          <w:szCs w:val="24"/>
        </w:rPr>
        <w:t>y</w:t>
      </w:r>
      <w:r w:rsidR="007A2733" w:rsidRPr="00FC5B3B">
        <w:rPr>
          <w:rFonts w:ascii="Times New Roman" w:hAnsi="Times New Roman" w:cs="Times New Roman"/>
          <w:spacing w:val="-5"/>
          <w:sz w:val="24"/>
          <w:szCs w:val="24"/>
        </w:rPr>
        <w:t xml:space="preserve"> </w:t>
      </w:r>
      <w:r w:rsidR="007A2733" w:rsidRPr="00FC5B3B">
        <w:rPr>
          <w:rFonts w:ascii="Times New Roman" w:hAnsi="Times New Roman" w:cs="Times New Roman"/>
          <w:sz w:val="24"/>
          <w:szCs w:val="24"/>
        </w:rPr>
        <w:t>in th</w:t>
      </w:r>
      <w:r w:rsidR="007A2733" w:rsidRPr="00FC5B3B">
        <w:rPr>
          <w:rFonts w:ascii="Times New Roman" w:hAnsi="Times New Roman" w:cs="Times New Roman"/>
          <w:spacing w:val="2"/>
          <w:sz w:val="24"/>
          <w:szCs w:val="24"/>
        </w:rPr>
        <w:t>o</w:t>
      </w:r>
      <w:r w:rsidR="007A2733" w:rsidRPr="00FC5B3B">
        <w:rPr>
          <w:rFonts w:ascii="Times New Roman" w:hAnsi="Times New Roman" w:cs="Times New Roman"/>
          <w:sz w:val="24"/>
          <w:szCs w:val="24"/>
        </w:rPr>
        <w:t>se</w:t>
      </w:r>
      <w:r w:rsidR="007A2733" w:rsidRPr="00FC5B3B">
        <w:rPr>
          <w:rFonts w:ascii="Times New Roman" w:hAnsi="Times New Roman" w:cs="Times New Roman"/>
          <w:spacing w:val="-1"/>
          <w:sz w:val="24"/>
          <w:szCs w:val="24"/>
        </w:rPr>
        <w:t xml:space="preserve"> </w:t>
      </w:r>
      <w:r w:rsidR="007A2733" w:rsidRPr="00FC5B3B">
        <w:rPr>
          <w:rFonts w:ascii="Times New Roman" w:hAnsi="Times New Roman" w:cs="Times New Roman"/>
          <w:sz w:val="24"/>
          <w:szCs w:val="24"/>
        </w:rPr>
        <w:t>p</w:t>
      </w:r>
      <w:r w:rsidR="007A2733" w:rsidRPr="00FC5B3B">
        <w:rPr>
          <w:rFonts w:ascii="Times New Roman" w:hAnsi="Times New Roman" w:cs="Times New Roman"/>
          <w:spacing w:val="-1"/>
          <w:sz w:val="24"/>
          <w:szCs w:val="24"/>
        </w:rPr>
        <w:t>rac</w:t>
      </w:r>
      <w:r w:rsidR="007A2733" w:rsidRPr="00FC5B3B">
        <w:rPr>
          <w:rFonts w:ascii="Times New Roman" w:hAnsi="Times New Roman" w:cs="Times New Roman"/>
          <w:sz w:val="24"/>
          <w:szCs w:val="24"/>
        </w:rPr>
        <w:t>ti</w:t>
      </w:r>
      <w:r w:rsidR="007A2733" w:rsidRPr="00FC5B3B">
        <w:rPr>
          <w:rFonts w:ascii="Times New Roman" w:hAnsi="Times New Roman" w:cs="Times New Roman"/>
          <w:spacing w:val="1"/>
          <w:sz w:val="24"/>
          <w:szCs w:val="24"/>
        </w:rPr>
        <w:t>c</w:t>
      </w:r>
      <w:r w:rsidR="007A2733" w:rsidRPr="00FC5B3B">
        <w:rPr>
          <w:rFonts w:ascii="Times New Roman" w:hAnsi="Times New Roman" w:cs="Times New Roman"/>
          <w:spacing w:val="-1"/>
          <w:sz w:val="24"/>
          <w:szCs w:val="24"/>
        </w:rPr>
        <w:t>e</w:t>
      </w:r>
      <w:r w:rsidR="007A2733" w:rsidRPr="00FC5B3B">
        <w:rPr>
          <w:rFonts w:ascii="Times New Roman" w:hAnsi="Times New Roman" w:cs="Times New Roman"/>
          <w:sz w:val="24"/>
          <w:szCs w:val="24"/>
        </w:rPr>
        <w:t xml:space="preserve">s </w:t>
      </w:r>
      <w:r w:rsidR="007A2733" w:rsidRPr="00FC5B3B">
        <w:rPr>
          <w:rFonts w:ascii="Times New Roman" w:hAnsi="Times New Roman" w:cs="Times New Roman"/>
          <w:spacing w:val="-1"/>
          <w:sz w:val="24"/>
          <w:szCs w:val="24"/>
        </w:rPr>
        <w:t>a</w:t>
      </w:r>
      <w:r w:rsidR="007A2733" w:rsidRPr="00FC5B3B">
        <w:rPr>
          <w:rFonts w:ascii="Times New Roman" w:hAnsi="Times New Roman" w:cs="Times New Roman"/>
          <w:sz w:val="24"/>
          <w:szCs w:val="24"/>
        </w:rPr>
        <w:t>nd</w:t>
      </w:r>
      <w:r w:rsidR="00C11DA6" w:rsidRPr="00FC5B3B">
        <w:rPr>
          <w:rFonts w:ascii="Times New Roman" w:hAnsi="Times New Roman" w:cs="Times New Roman"/>
          <w:sz w:val="24"/>
          <w:szCs w:val="24"/>
        </w:rPr>
        <w:t xml:space="preserve"> </w:t>
      </w:r>
      <w:r w:rsidR="007A2733" w:rsidRPr="00FC5B3B">
        <w:rPr>
          <w:rFonts w:ascii="Times New Roman" w:hAnsi="Times New Roman" w:cs="Times New Roman"/>
          <w:spacing w:val="-1"/>
          <w:sz w:val="24"/>
          <w:szCs w:val="24"/>
        </w:rPr>
        <w:t>ac</w:t>
      </w:r>
      <w:r w:rsidR="007A2733" w:rsidRPr="00FC5B3B">
        <w:rPr>
          <w:rFonts w:ascii="Times New Roman" w:hAnsi="Times New Roman" w:cs="Times New Roman"/>
          <w:sz w:val="24"/>
          <w:szCs w:val="24"/>
        </w:rPr>
        <w:t>tiviti</w:t>
      </w:r>
      <w:r w:rsidR="007A2733" w:rsidRPr="00FC5B3B">
        <w:rPr>
          <w:rFonts w:ascii="Times New Roman" w:hAnsi="Times New Roman" w:cs="Times New Roman"/>
          <w:spacing w:val="-1"/>
          <w:sz w:val="24"/>
          <w:szCs w:val="24"/>
        </w:rPr>
        <w:t>e</w:t>
      </w:r>
      <w:r w:rsidR="007A2733" w:rsidRPr="00FC5B3B">
        <w:rPr>
          <w:rFonts w:ascii="Times New Roman" w:hAnsi="Times New Roman" w:cs="Times New Roman"/>
          <w:sz w:val="24"/>
          <w:szCs w:val="24"/>
        </w:rPr>
        <w:t>s.</w:t>
      </w:r>
    </w:p>
    <w:p w14:paraId="5E3C9D89" w14:textId="77777777" w:rsidR="001713CB" w:rsidRPr="00FC5B3B" w:rsidRDefault="001713CB" w:rsidP="001713CB">
      <w:pPr>
        <w:pStyle w:val="NoSpacing"/>
        <w:ind w:left="114"/>
        <w:rPr>
          <w:rFonts w:ascii="Times New Roman" w:hAnsi="Times New Roman" w:cs="Times New Roman"/>
          <w:sz w:val="24"/>
          <w:szCs w:val="24"/>
        </w:rPr>
      </w:pPr>
    </w:p>
    <w:p w14:paraId="4D9A7848" w14:textId="76EA9D4B" w:rsidR="00571212" w:rsidRPr="00FC5B3B" w:rsidRDefault="007A2733" w:rsidP="007C66F8">
      <w:pPr>
        <w:pStyle w:val="NoSpacing"/>
        <w:ind w:left="114"/>
        <w:rPr>
          <w:rFonts w:ascii="Times New Roman" w:hAnsi="Times New Roman" w:cs="Times New Roman"/>
          <w:sz w:val="24"/>
          <w:szCs w:val="24"/>
        </w:rPr>
      </w:pPr>
      <w:r w:rsidRPr="00FC5B3B">
        <w:rPr>
          <w:rFonts w:ascii="Times New Roman" w:hAnsi="Times New Roman" w:cs="Times New Roman"/>
          <w:spacing w:val="1"/>
          <w:sz w:val="24"/>
          <w:szCs w:val="24"/>
        </w:rPr>
        <w:t>C</w:t>
      </w:r>
      <w:r w:rsidRPr="00FC5B3B">
        <w:rPr>
          <w:rFonts w:ascii="Times New Roman" w:hAnsi="Times New Roman" w:cs="Times New Roman"/>
          <w:sz w:val="24"/>
          <w:szCs w:val="24"/>
        </w:rPr>
        <w:t>ontinuing</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du</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tion is</w:t>
      </w:r>
      <w:r w:rsidRPr="00FC5B3B">
        <w:rPr>
          <w:rFonts w:ascii="Times New Roman" w:hAnsi="Times New Roman" w:cs="Times New Roman"/>
          <w:spacing w:val="3"/>
          <w:sz w:val="24"/>
          <w:szCs w:val="24"/>
        </w:rPr>
        <w:t xml:space="preserve"> </w:t>
      </w:r>
      <w:r w:rsidRPr="00FC5B3B">
        <w:rPr>
          <w:rFonts w:ascii="Times New Roman" w:hAnsi="Times New Roman" w:cs="Times New Roman"/>
          <w:sz w:val="24"/>
          <w:szCs w:val="24"/>
        </w:rPr>
        <w:t>a</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n</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ss</w:t>
      </w:r>
      <w:r w:rsidRPr="00FC5B3B">
        <w:rPr>
          <w:rFonts w:ascii="Times New Roman" w:hAnsi="Times New Roman" w:cs="Times New Roman"/>
          <w:spacing w:val="-1"/>
          <w:sz w:val="24"/>
          <w:szCs w:val="24"/>
        </w:rPr>
        <w:t>a</w:t>
      </w:r>
      <w:r w:rsidRPr="00FC5B3B">
        <w:rPr>
          <w:rFonts w:ascii="Times New Roman" w:hAnsi="Times New Roman" w:cs="Times New Roman"/>
          <w:spacing w:val="4"/>
          <w:sz w:val="24"/>
          <w:szCs w:val="24"/>
        </w:rPr>
        <w:t>r</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ompo</w:t>
      </w:r>
      <w:r w:rsidRPr="00FC5B3B">
        <w:rPr>
          <w:rFonts w:ascii="Times New Roman" w:hAnsi="Times New Roman" w:cs="Times New Roman"/>
          <w:spacing w:val="2"/>
          <w:sz w:val="24"/>
          <w:szCs w:val="24"/>
        </w:rPr>
        <w:t>n</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 in m</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int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ining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 xml:space="preserve">skills </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qui</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d to p</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o</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 xml:space="preserve">m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ll</w:t>
      </w:r>
      <w:r w:rsidR="007C66F8" w:rsidRPr="00FC5B3B">
        <w:rPr>
          <w:rFonts w:ascii="Times New Roman" w:hAnsi="Times New Roman" w:cs="Times New Roman"/>
          <w:sz w:val="24"/>
          <w:szCs w:val="24"/>
        </w:rPr>
        <w:t xml:space="preserve"> </w:t>
      </w:r>
      <w:r w:rsidRPr="00FC5B3B">
        <w:rPr>
          <w:rFonts w:ascii="Times New Roman" w:hAnsi="Times New Roman" w:cs="Times New Roman"/>
          <w:sz w:val="24"/>
          <w:szCs w:val="24"/>
        </w:rPr>
        <w:t>duti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 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sks of</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n</w:t>
      </w:r>
      <w:r w:rsidRPr="00FC5B3B">
        <w:rPr>
          <w:rFonts w:ascii="Times New Roman" w:hAnsi="Times New Roman" w:cs="Times New Roman"/>
          <w:spacing w:val="2"/>
          <w:sz w:val="24"/>
          <w:szCs w:val="24"/>
        </w:rPr>
        <w:t>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w:t>
      </w:r>
      <w:r w:rsidRPr="00FC5B3B">
        <w:rPr>
          <w:rFonts w:ascii="Times New Roman" w:hAnsi="Times New Roman" w:cs="Times New Roman"/>
          <w:spacing w:val="-1"/>
          <w:sz w:val="24"/>
          <w:szCs w:val="24"/>
        </w:rPr>
        <w:t>ea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w:t>
      </w:r>
      <w:r w:rsidRPr="00FC5B3B">
        <w:rPr>
          <w:rFonts w:ascii="Times New Roman" w:hAnsi="Times New Roman" w:cs="Times New Roman"/>
          <w:spacing w:val="3"/>
          <w:sz w:val="24"/>
          <w:szCs w:val="24"/>
        </w:rPr>
        <w:t>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ine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w:t>
      </w:r>
      <w:r w:rsidRPr="00FC5B3B">
        <w:rPr>
          <w:rFonts w:ascii="Times New Roman" w:hAnsi="Times New Roman" w:cs="Times New Roman"/>
          <w:spacing w:val="2"/>
          <w:sz w:val="24"/>
          <w:szCs w:val="24"/>
        </w:rPr>
        <w:t>o</w:t>
      </w:r>
      <w:r w:rsidRPr="00FC5B3B">
        <w:rPr>
          <w:rFonts w:ascii="Times New Roman" w:hAnsi="Times New Roman" w:cs="Times New Roman"/>
          <w:sz w:val="24"/>
          <w:szCs w:val="24"/>
        </w:rPr>
        <w:t xml:space="preserve">gist in this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v</w:t>
      </w:r>
      <w:r w:rsidRPr="00FC5B3B">
        <w:rPr>
          <w:rFonts w:ascii="Times New Roman" w:hAnsi="Times New Roman" w:cs="Times New Roman"/>
          <w:spacing w:val="-1"/>
          <w:sz w:val="24"/>
          <w:szCs w:val="24"/>
        </w:rPr>
        <w:t>er-e</w:t>
      </w:r>
      <w:r w:rsidRPr="00FC5B3B">
        <w:rPr>
          <w:rFonts w:ascii="Times New Roman" w:hAnsi="Times New Roman" w:cs="Times New Roman"/>
          <w:sz w:val="24"/>
          <w:szCs w:val="24"/>
        </w:rPr>
        <w:t>volving</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2"/>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ld.</w:t>
      </w:r>
    </w:p>
    <w:p w14:paraId="3A052FA2" w14:textId="77777777" w:rsidR="00571212" w:rsidRPr="00FC5B3B" w:rsidRDefault="00571212" w:rsidP="001713CB">
      <w:pPr>
        <w:spacing w:after="0" w:line="240" w:lineRule="auto"/>
        <w:ind w:left="114" w:right="-20"/>
        <w:jc w:val="center"/>
        <w:rPr>
          <w:rFonts w:ascii="Times New Roman" w:eastAsia="Times New Roman" w:hAnsi="Times New Roman" w:cs="Times New Roman"/>
          <w:sz w:val="24"/>
          <w:szCs w:val="24"/>
        </w:rPr>
      </w:pPr>
    </w:p>
    <w:p w14:paraId="74012CA5" w14:textId="77777777" w:rsidR="00571212" w:rsidRPr="00FC5B3B" w:rsidRDefault="007A2733" w:rsidP="001713CB">
      <w:pPr>
        <w:tabs>
          <w:tab w:val="left" w:pos="3560"/>
        </w:tabs>
        <w:spacing w:before="5" w:after="0" w:line="240" w:lineRule="auto"/>
        <w:ind w:left="114" w:right="-20"/>
        <w:jc w:val="center"/>
        <w:rPr>
          <w:rFonts w:ascii="Times New Roman" w:eastAsia="Times New Roman" w:hAnsi="Times New Roman" w:cs="Times New Roman"/>
          <w:sz w:val="24"/>
          <w:szCs w:val="24"/>
        </w:rPr>
      </w:pPr>
      <w:r w:rsidRPr="00FC5B3B">
        <w:rPr>
          <w:rFonts w:ascii="Times New Roman" w:eastAsia="Times New Roman" w:hAnsi="Times New Roman" w:cs="Times New Roman"/>
          <w:b/>
          <w:bCs/>
          <w:spacing w:val="1"/>
          <w:sz w:val="24"/>
          <w:szCs w:val="24"/>
        </w:rPr>
        <w:t>L</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ion</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of</w:t>
      </w:r>
      <w:r w:rsidRPr="00FC5B3B">
        <w:rPr>
          <w:rFonts w:ascii="Times New Roman" w:eastAsia="Times New Roman" w:hAnsi="Times New Roman" w:cs="Times New Roman"/>
          <w:b/>
          <w:bCs/>
          <w:spacing w:val="2"/>
          <w:sz w:val="24"/>
          <w:szCs w:val="24"/>
        </w:rPr>
        <w:t xml:space="preserve"> </w:t>
      </w:r>
      <w:r w:rsidRPr="00FC5B3B">
        <w:rPr>
          <w:rFonts w:ascii="Times New Roman" w:eastAsia="Times New Roman" w:hAnsi="Times New Roman" w:cs="Times New Roman"/>
          <w:b/>
          <w:bCs/>
          <w:spacing w:val="1"/>
          <w:sz w:val="24"/>
          <w:szCs w:val="24"/>
        </w:rPr>
        <w:t>S</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p</w:t>
      </w:r>
      <w:r w:rsidRPr="00FC5B3B">
        <w:rPr>
          <w:rFonts w:ascii="Times New Roman" w:eastAsia="Times New Roman" w:hAnsi="Times New Roman" w:cs="Times New Roman"/>
          <w:b/>
          <w:bCs/>
          <w:sz w:val="24"/>
          <w:szCs w:val="24"/>
        </w:rPr>
        <w:t>e</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d</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Dis</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lai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r</w:t>
      </w:r>
    </w:p>
    <w:p w14:paraId="6C1AAB20" w14:textId="77777777" w:rsidR="00571212" w:rsidRPr="00FC5B3B" w:rsidRDefault="00571212" w:rsidP="001713CB">
      <w:pPr>
        <w:spacing w:after="0" w:line="240" w:lineRule="auto"/>
        <w:ind w:left="114" w:right="-20"/>
        <w:jc w:val="center"/>
        <w:rPr>
          <w:rFonts w:ascii="Times New Roman" w:eastAsia="Times New Roman" w:hAnsi="Times New Roman" w:cs="Times New Roman"/>
          <w:sz w:val="24"/>
          <w:szCs w:val="24"/>
        </w:rPr>
      </w:pPr>
    </w:p>
    <w:p w14:paraId="40205591" w14:textId="559740CA" w:rsidR="00571212" w:rsidRPr="00FC5B3B" w:rsidRDefault="007A2733" w:rsidP="00271EA8">
      <w:pPr>
        <w:tabs>
          <w:tab w:val="left" w:pos="0"/>
        </w:tabs>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This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is 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th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s in impo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area</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00271EA8"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sponsibiliti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002A4DEC">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z w:val="24"/>
          <w:szCs w:val="24"/>
        </w:rPr>
        <w:t>t m</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not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area</w:t>
      </w:r>
      <w:r w:rsidRPr="00FC5B3B">
        <w:rPr>
          <w:rFonts w:ascii="Times New Roman" w:eastAsia="Times New Roman" w:hAnsi="Times New Roman" w:cs="Times New Roman"/>
          <w:sz w:val="24"/>
          <w:szCs w:val="24"/>
        </w:rPr>
        <w:t>s whi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in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00271EA8"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w:t>
      </w:r>
      <w:r w:rsidR="006D512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s do not sup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j</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individu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00271EA8"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lth</w:t>
      </w:r>
      <w:r w:rsidRPr="00FC5B3B">
        <w:rPr>
          <w:rFonts w:ascii="Times New Roman" w:eastAsia="Times New Roman" w:hAnsi="Times New Roman" w:cs="Times New Roman"/>
          <w:spacing w:val="-1"/>
          <w:sz w:val="24"/>
          <w:szCs w:val="24"/>
        </w:rPr>
        <w:t>car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ssion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ving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in li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ht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ll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ts of</w:t>
      </w:r>
      <w:r w:rsidR="00271EA8"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individu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00592E70"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z w:val="24"/>
          <w:szCs w:val="24"/>
        </w:rPr>
        <w:t xml:space="preserve">ETY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2"/>
          <w:sz w:val="24"/>
          <w:szCs w:val="24"/>
        </w:rPr>
        <w:t>E</w:t>
      </w:r>
      <w:r w:rsidRPr="00FC5B3B">
        <w:rPr>
          <w:rFonts w:ascii="Times New Roman" w:eastAsia="Times New Roman" w:hAnsi="Times New Roman" w:cs="Times New Roman"/>
          <w:sz w:val="24"/>
          <w:szCs w:val="24"/>
        </w:rPr>
        <w:t>AR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E AND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AR</w:t>
      </w:r>
      <w:r w:rsidR="00271EA8"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2"/>
          <w:sz w:val="24"/>
          <w:szCs w:val="24"/>
        </w:rPr>
        <w:t>AG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AND THE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z w:val="24"/>
          <w:szCs w:val="24"/>
        </w:rPr>
        <w:t>Y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EAR</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ME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pacing w:val="6"/>
          <w:sz w:val="24"/>
          <w:szCs w:val="24"/>
        </w:rPr>
        <w:t>C</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NE 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M</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LE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AR</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2"/>
          <w:sz w:val="24"/>
          <w:szCs w:val="24"/>
        </w:rPr>
        <w:t>AG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00271EA8"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ON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2"/>
          <w:sz w:val="24"/>
          <w:szCs w:val="24"/>
        </w:rPr>
        <w:t>A</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LL L</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A</w:t>
      </w:r>
      <w:r w:rsidRPr="00FC5B3B">
        <w:rPr>
          <w:rFonts w:ascii="Times New Roman" w:eastAsia="Times New Roman" w:hAnsi="Times New Roman" w:cs="Times New Roman"/>
          <w:spacing w:val="3"/>
          <w:sz w:val="24"/>
          <w:szCs w:val="24"/>
        </w:rPr>
        <w:t>B</w:t>
      </w:r>
      <w:r w:rsidRPr="00FC5B3B">
        <w:rPr>
          <w:rFonts w:ascii="Times New Roman" w:eastAsia="Times New Roman" w:hAnsi="Times New Roman" w:cs="Times New Roman"/>
          <w:spacing w:val="-1"/>
          <w:sz w:val="24"/>
          <w:szCs w:val="24"/>
        </w:rPr>
        <w:t>I</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3"/>
          <w:sz w:val="24"/>
          <w:szCs w:val="24"/>
        </w:rPr>
        <w:t>R</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FR</w:t>
      </w:r>
      <w:r w:rsidRPr="00FC5B3B">
        <w:rPr>
          <w:rFonts w:ascii="Times New Roman" w:eastAsia="Times New Roman" w:hAnsi="Times New Roman" w:cs="Times New Roman"/>
          <w:sz w:val="24"/>
          <w:szCs w:val="24"/>
        </w:rPr>
        <w:t>OM U</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E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E</w:t>
      </w:r>
      <w:r w:rsid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UMENT</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w:t>
      </w:r>
    </w:p>
    <w:p w14:paraId="337F7FC8" w14:textId="77777777" w:rsidR="00571212" w:rsidRPr="00FC5B3B" w:rsidRDefault="00571212" w:rsidP="001713CB">
      <w:pPr>
        <w:spacing w:before="5" w:after="0" w:line="240" w:lineRule="auto"/>
        <w:ind w:left="114" w:right="-20"/>
        <w:jc w:val="center"/>
        <w:rPr>
          <w:rFonts w:ascii="Times New Roman" w:eastAsia="Times New Roman" w:hAnsi="Times New Roman" w:cs="Times New Roman"/>
          <w:sz w:val="24"/>
          <w:szCs w:val="24"/>
        </w:rPr>
      </w:pPr>
    </w:p>
    <w:p w14:paraId="3D55E8E8" w14:textId="77777777" w:rsidR="00571212" w:rsidRPr="00FC5B3B" w:rsidRDefault="007A2733" w:rsidP="001713CB">
      <w:pPr>
        <w:tabs>
          <w:tab w:val="left" w:pos="4880"/>
        </w:tabs>
        <w:spacing w:after="0" w:line="240" w:lineRule="auto"/>
        <w:ind w:left="114" w:right="-20"/>
        <w:jc w:val="center"/>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Ov</w:t>
      </w:r>
      <w:r w:rsidRPr="00FC5B3B">
        <w:rPr>
          <w:rFonts w:ascii="Times New Roman" w:eastAsia="Times New Roman" w:hAnsi="Times New Roman" w:cs="Times New Roman"/>
          <w:b/>
          <w:bCs/>
          <w:spacing w:val="-1"/>
          <w:sz w:val="24"/>
          <w:szCs w:val="24"/>
        </w:rPr>
        <w:t>er</w:t>
      </w:r>
      <w:r w:rsidRPr="00FC5B3B">
        <w:rPr>
          <w:rFonts w:ascii="Times New Roman" w:eastAsia="Times New Roman" w:hAnsi="Times New Roman" w:cs="Times New Roman"/>
          <w:b/>
          <w:bCs/>
          <w:sz w:val="24"/>
          <w:szCs w:val="24"/>
        </w:rPr>
        <w:t>vi</w:t>
      </w:r>
      <w:r w:rsidRPr="00FC5B3B">
        <w:rPr>
          <w:rFonts w:ascii="Times New Roman" w:eastAsia="Times New Roman" w:hAnsi="Times New Roman" w:cs="Times New Roman"/>
          <w:b/>
          <w:bCs/>
          <w:spacing w:val="-1"/>
          <w:sz w:val="24"/>
          <w:szCs w:val="24"/>
        </w:rPr>
        <w:t>ew</w:t>
      </w:r>
    </w:p>
    <w:p w14:paraId="23D4F08A" w14:textId="77777777" w:rsidR="001713CB" w:rsidRPr="00FC5B3B" w:rsidRDefault="001713CB" w:rsidP="001713CB">
      <w:pPr>
        <w:tabs>
          <w:tab w:val="left" w:pos="700"/>
        </w:tabs>
        <w:spacing w:after="0" w:line="271" w:lineRule="exact"/>
        <w:ind w:left="114" w:right="-20"/>
        <w:jc w:val="center"/>
        <w:rPr>
          <w:rFonts w:ascii="Times New Roman" w:eastAsia="Times New Roman" w:hAnsi="Times New Roman" w:cs="Times New Roman"/>
          <w:sz w:val="24"/>
          <w:szCs w:val="24"/>
        </w:rPr>
      </w:pPr>
    </w:p>
    <w:p w14:paraId="7A0C17B2" w14:textId="47979484" w:rsidR="00571212" w:rsidRPr="00FC5B3B" w:rsidRDefault="007A2733" w:rsidP="00DF71EE">
      <w:pPr>
        <w:tabs>
          <w:tab w:val="left" w:pos="700"/>
        </w:tabs>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is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w:t>
      </w:r>
      <w:r w:rsidRPr="00FC5B3B">
        <w:rPr>
          <w:rFonts w:ascii="Times New Roman" w:eastAsia="Times New Roman" w:hAnsi="Times New Roman" w:cs="Times New Roman"/>
          <w:spacing w:val="2"/>
          <w:sz w:val="24"/>
          <w:szCs w:val="24"/>
        </w:rPr>
        <w:t>og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utili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s</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uns</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w:t>
      </w:r>
      <w:r w:rsidR="00EC3272" w:rsidRPr="00FC5B3B">
        <w:rPr>
          <w:rFonts w:ascii="Times New Roman" w:eastAsia="Times New Roman" w:hAnsi="Times New Roman" w:cs="Times New Roman"/>
          <w:sz w:val="24"/>
          <w:szCs w:val="24"/>
        </w:rPr>
        <w:t xml:space="preserve"> 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arc</w:t>
      </w:r>
      <w:r w:rsidRPr="00FC5B3B">
        <w:rPr>
          <w:rFonts w:ascii="Times New Roman" w:eastAsia="Times New Roman" w:hAnsi="Times New Roman" w:cs="Times New Roman"/>
          <w:sz w:val="24"/>
          <w:szCs w:val="24"/>
        </w:rPr>
        <w:t>h p</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pos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e</w:t>
      </w:r>
      <w:r w:rsidR="00DF71E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ombin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with,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tomo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tic</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son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3"/>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00DF71E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mod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to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dim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with or</w:t>
      </w:r>
      <w:r w:rsidR="000C4C66"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 xml:space="preserve">without </w:t>
      </w:r>
      <w:r w:rsidR="00BA7102" w:rsidRPr="00FC5B3B">
        <w:rPr>
          <w:rFonts w:ascii="Times New Roman" w:eastAsia="Times New Roman" w:hAnsi="Times New Roman" w:cs="Times New Roman"/>
          <w:sz w:val="24"/>
          <w:szCs w:val="24"/>
        </w:rPr>
        <w:t>adjunctive and other im</w:t>
      </w:r>
      <w:r w:rsidR="00BA7102" w:rsidRPr="00FC5B3B">
        <w:rPr>
          <w:rFonts w:ascii="Times New Roman" w:eastAsia="Times New Roman" w:hAnsi="Times New Roman" w:cs="Times New Roman"/>
          <w:spacing w:val="-1"/>
          <w:sz w:val="24"/>
          <w:szCs w:val="24"/>
        </w:rPr>
        <w:t>a</w:t>
      </w:r>
      <w:r w:rsidR="00BA7102" w:rsidRPr="00FC5B3B">
        <w:rPr>
          <w:rFonts w:ascii="Times New Roman" w:eastAsia="Times New Roman" w:hAnsi="Times New Roman" w:cs="Times New Roman"/>
          <w:spacing w:val="-2"/>
          <w:sz w:val="24"/>
          <w:szCs w:val="24"/>
        </w:rPr>
        <w:t>g</w:t>
      </w:r>
      <w:r w:rsidR="00BA7102" w:rsidRPr="00FC5B3B">
        <w:rPr>
          <w:rFonts w:ascii="Times New Roman" w:eastAsia="Times New Roman" w:hAnsi="Times New Roman" w:cs="Times New Roman"/>
          <w:sz w:val="24"/>
          <w:szCs w:val="24"/>
        </w:rPr>
        <w:t>i</w:t>
      </w:r>
      <w:r w:rsidR="00BA7102" w:rsidRPr="00FC5B3B">
        <w:rPr>
          <w:rFonts w:ascii="Times New Roman" w:eastAsia="Times New Roman" w:hAnsi="Times New Roman" w:cs="Times New Roman"/>
          <w:spacing w:val="2"/>
          <w:sz w:val="24"/>
          <w:szCs w:val="24"/>
        </w:rPr>
        <w:t>n</w:t>
      </w:r>
      <w:r w:rsidR="00BA7102" w:rsidRPr="00FC5B3B">
        <w:rPr>
          <w:rFonts w:ascii="Times New Roman" w:eastAsia="Times New Roman" w:hAnsi="Times New Roman" w:cs="Times New Roman"/>
          <w:sz w:val="24"/>
          <w:szCs w:val="24"/>
        </w:rPr>
        <w:t>g</w:t>
      </w:r>
      <w:r w:rsidR="00DF71EE" w:rsidRPr="00FC5B3B">
        <w:rPr>
          <w:rFonts w:ascii="Times New Roman" w:eastAsia="Times New Roman" w:hAnsi="Times New Roman" w:cs="Times New Roman"/>
          <w:sz w:val="24"/>
          <w:szCs w:val="24"/>
        </w:rPr>
        <w:t xml:space="preserve"> </w:t>
      </w:r>
      <w:r w:rsidR="00BA7102" w:rsidRPr="00FC5B3B">
        <w:rPr>
          <w:rFonts w:ascii="Times New Roman" w:eastAsia="Times New Roman" w:hAnsi="Times New Roman" w:cs="Times New Roman"/>
          <w:sz w:val="24"/>
          <w:szCs w:val="24"/>
        </w:rPr>
        <w:t>m</w:t>
      </w:r>
      <w:r w:rsidR="00BA7102" w:rsidRPr="00FC5B3B">
        <w:rPr>
          <w:rFonts w:ascii="Times New Roman" w:eastAsia="Times New Roman" w:hAnsi="Times New Roman" w:cs="Times New Roman"/>
          <w:spacing w:val="-1"/>
          <w:sz w:val="24"/>
          <w:szCs w:val="24"/>
        </w:rPr>
        <w:t>e</w:t>
      </w:r>
      <w:r w:rsidR="00BA7102" w:rsidRPr="00FC5B3B">
        <w:rPr>
          <w:rFonts w:ascii="Times New Roman" w:eastAsia="Times New Roman" w:hAnsi="Times New Roman" w:cs="Times New Roman"/>
          <w:sz w:val="24"/>
          <w:szCs w:val="24"/>
        </w:rPr>
        <w:t>di</w:t>
      </w:r>
      <w:r w:rsidR="00BA7102" w:rsidRPr="00FC5B3B">
        <w:rPr>
          <w:rFonts w:ascii="Times New Roman" w:eastAsia="Times New Roman" w:hAnsi="Times New Roman" w:cs="Times New Roman"/>
          <w:spacing w:val="1"/>
          <w:sz w:val="24"/>
          <w:szCs w:val="24"/>
        </w:rPr>
        <w:t>c</w:t>
      </w:r>
      <w:r w:rsidR="00BA7102" w:rsidRPr="00FC5B3B">
        <w:rPr>
          <w:rFonts w:ascii="Times New Roman" w:eastAsia="Times New Roman" w:hAnsi="Times New Roman" w:cs="Times New Roman"/>
          <w:spacing w:val="-1"/>
          <w:sz w:val="24"/>
          <w:szCs w:val="24"/>
        </w:rPr>
        <w:t>a</w:t>
      </w:r>
      <w:r w:rsidR="00BA7102" w:rsidRPr="00FC5B3B">
        <w:rPr>
          <w:rFonts w:ascii="Times New Roman" w:eastAsia="Times New Roman" w:hAnsi="Times New Roman" w:cs="Times New Roman"/>
          <w:sz w:val="24"/>
          <w:szCs w:val="24"/>
        </w:rPr>
        <w:t>tions</w:t>
      </w:r>
      <w:r w:rsidR="00BA7102" w:rsidRPr="00FC5B3B">
        <w:rPr>
          <w:rFonts w:ascii="Times New Roman" w:eastAsia="Times New Roman" w:hAnsi="Times New Roman" w:cs="Times New Roman"/>
          <w:spacing w:val="-1"/>
          <w:sz w:val="24"/>
          <w:szCs w:val="24"/>
        </w:rPr>
        <w:t xml:space="preserve"> </w:t>
      </w:r>
      <w:r w:rsidR="00BA7102" w:rsidRPr="00FC5B3B">
        <w:rPr>
          <w:rFonts w:ascii="Times New Roman" w:eastAsia="Times New Roman" w:hAnsi="Times New Roman" w:cs="Times New Roman"/>
          <w:sz w:val="24"/>
          <w:szCs w:val="24"/>
        </w:rPr>
        <w:t>t</w:t>
      </w:r>
      <w:r w:rsidR="001713CB" w:rsidRPr="00FC5B3B">
        <w:rPr>
          <w:rFonts w:ascii="Times New Roman" w:eastAsia="Times New Roman" w:hAnsi="Times New Roman" w:cs="Times New Roman"/>
          <w:sz w:val="24"/>
          <w:szCs w:val="24"/>
        </w:rPr>
        <w:t xml:space="preserve">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000C4C66"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a</w:t>
      </w:r>
      <w:r w:rsidR="000C4C66"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mol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p>
    <w:p w14:paraId="3CF606BE" w14:textId="77777777" w:rsidR="00571212" w:rsidRPr="00FC5B3B" w:rsidRDefault="00571212" w:rsidP="001713CB">
      <w:pPr>
        <w:spacing w:before="5" w:after="0" w:line="240" w:lineRule="auto"/>
        <w:ind w:left="114" w:right="-20"/>
        <w:jc w:val="center"/>
        <w:rPr>
          <w:rFonts w:ascii="Times New Roman" w:eastAsia="Times New Roman" w:hAnsi="Times New Roman" w:cs="Times New Roman"/>
          <w:sz w:val="24"/>
          <w:szCs w:val="24"/>
        </w:rPr>
      </w:pPr>
    </w:p>
    <w:p w14:paraId="456D8343" w14:textId="77777777" w:rsidR="00571212" w:rsidRPr="00FC5B3B" w:rsidRDefault="007A2733" w:rsidP="001713CB">
      <w:pPr>
        <w:tabs>
          <w:tab w:val="left" w:pos="2060"/>
        </w:tabs>
        <w:spacing w:after="0" w:line="240" w:lineRule="auto"/>
        <w:ind w:left="114" w:right="-20"/>
        <w:jc w:val="center"/>
        <w:rPr>
          <w:rFonts w:ascii="Times New Roman" w:eastAsia="Times New Roman" w:hAnsi="Times New Roman" w:cs="Times New Roman"/>
          <w:sz w:val="24"/>
          <w:szCs w:val="24"/>
        </w:rPr>
      </w:pP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pacing w:val="-1"/>
          <w:sz w:val="24"/>
          <w:szCs w:val="24"/>
        </w:rPr>
        <w:t>ec</w:t>
      </w:r>
      <w:r w:rsidRPr="00FC5B3B">
        <w:rPr>
          <w:rFonts w:ascii="Times New Roman" w:eastAsia="Times New Roman" w:hAnsi="Times New Roman" w:cs="Times New Roman"/>
          <w:b/>
          <w:bCs/>
          <w:spacing w:val="1"/>
          <w:sz w:val="24"/>
          <w:szCs w:val="24"/>
        </w:rPr>
        <w:t>hn</w:t>
      </w:r>
      <w:r w:rsidRPr="00FC5B3B">
        <w:rPr>
          <w:rFonts w:ascii="Times New Roman" w:eastAsia="Times New Roman" w:hAnsi="Times New Roman" w:cs="Times New Roman"/>
          <w:b/>
          <w:bCs/>
          <w:sz w:val="24"/>
          <w:szCs w:val="24"/>
        </w:rPr>
        <w:t>ologist</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Q</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z w:val="24"/>
          <w:szCs w:val="24"/>
        </w:rPr>
        <w:t>al</w:t>
      </w:r>
      <w:r w:rsidRPr="00FC5B3B">
        <w:rPr>
          <w:rFonts w:ascii="Times New Roman" w:eastAsia="Times New Roman" w:hAnsi="Times New Roman" w:cs="Times New Roman"/>
          <w:b/>
          <w:bCs/>
          <w:spacing w:val="-2"/>
          <w:sz w:val="24"/>
          <w:szCs w:val="24"/>
        </w:rPr>
        <w:t>i</w:t>
      </w:r>
      <w:r w:rsidRPr="00FC5B3B">
        <w:rPr>
          <w:rFonts w:ascii="Times New Roman" w:eastAsia="Times New Roman" w:hAnsi="Times New Roman" w:cs="Times New Roman"/>
          <w:b/>
          <w:bCs/>
          <w:spacing w:val="2"/>
          <w:sz w:val="24"/>
          <w:szCs w:val="24"/>
        </w:rPr>
        <w:t>f</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d</w:t>
      </w:r>
      <w:r w:rsidRPr="00FC5B3B">
        <w:rPr>
          <w:rFonts w:ascii="Times New Roman" w:eastAsia="Times New Roman" w:hAnsi="Times New Roman" w:cs="Times New Roman"/>
          <w:b/>
          <w:bCs/>
          <w:spacing w:val="-1"/>
          <w:sz w:val="24"/>
          <w:szCs w:val="24"/>
        </w:rPr>
        <w:t xml:space="preserve"> t</w:t>
      </w:r>
      <w:r w:rsidRPr="00FC5B3B">
        <w:rPr>
          <w:rFonts w:ascii="Times New Roman" w:eastAsia="Times New Roman" w:hAnsi="Times New Roman" w:cs="Times New Roman"/>
          <w:b/>
          <w:bCs/>
          <w:sz w:val="24"/>
          <w:szCs w:val="24"/>
        </w:rPr>
        <w:t>o P</w:t>
      </w:r>
      <w:r w:rsidRPr="00FC5B3B">
        <w:rPr>
          <w:rFonts w:ascii="Times New Roman" w:eastAsia="Times New Roman" w:hAnsi="Times New Roman" w:cs="Times New Roman"/>
          <w:b/>
          <w:bCs/>
          <w:spacing w:val="-1"/>
          <w:sz w:val="24"/>
          <w:szCs w:val="24"/>
        </w:rPr>
        <w:t>er</w:t>
      </w:r>
      <w:r w:rsidRPr="00FC5B3B">
        <w:rPr>
          <w:rFonts w:ascii="Times New Roman" w:eastAsia="Times New Roman" w:hAnsi="Times New Roman" w:cs="Times New Roman"/>
          <w:b/>
          <w:bCs/>
          <w:spacing w:val="2"/>
          <w:sz w:val="24"/>
          <w:szCs w:val="24"/>
        </w:rPr>
        <w:t>f</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m</w:t>
      </w:r>
      <w:r w:rsidRPr="00FC5B3B">
        <w:rPr>
          <w:rFonts w:ascii="Times New Roman" w:eastAsia="Times New Roman" w:hAnsi="Times New Roman" w:cs="Times New Roman"/>
          <w:b/>
          <w:bCs/>
          <w:spacing w:val="-3"/>
          <w:sz w:val="24"/>
          <w:szCs w:val="24"/>
        </w:rPr>
        <w:t xml:space="preserve"> </w:t>
      </w:r>
      <w:r w:rsidRPr="00FC5B3B">
        <w:rPr>
          <w:rFonts w:ascii="Times New Roman" w:eastAsia="Times New Roman" w:hAnsi="Times New Roman" w:cs="Times New Roman"/>
          <w:b/>
          <w:bCs/>
          <w:sz w:val="24"/>
          <w:szCs w:val="24"/>
        </w:rPr>
        <w:t>N</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pacing w:val="3"/>
          <w:sz w:val="24"/>
          <w:szCs w:val="24"/>
        </w:rPr>
        <w:t>l</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ar</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1"/>
          <w:sz w:val="24"/>
          <w:szCs w:val="24"/>
        </w:rPr>
        <w:t>Med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e</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3"/>
          <w:sz w:val="24"/>
          <w:szCs w:val="24"/>
        </w:rPr>
        <w:t>P</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du</w:t>
      </w:r>
      <w:r w:rsidRPr="00FC5B3B">
        <w:rPr>
          <w:rFonts w:ascii="Times New Roman" w:eastAsia="Times New Roman" w:hAnsi="Times New Roman" w:cs="Times New Roman"/>
          <w:b/>
          <w:bCs/>
          <w:spacing w:val="-1"/>
          <w:sz w:val="24"/>
          <w:szCs w:val="24"/>
        </w:rPr>
        <w:t>res</w:t>
      </w:r>
    </w:p>
    <w:p w14:paraId="15516BD2" w14:textId="77777777" w:rsidR="00571212" w:rsidRPr="00FC5B3B" w:rsidRDefault="00571212" w:rsidP="001713CB">
      <w:pPr>
        <w:spacing w:after="0" w:line="240" w:lineRule="auto"/>
        <w:ind w:left="114" w:right="-20"/>
        <w:jc w:val="center"/>
        <w:rPr>
          <w:rFonts w:ascii="Times New Roman" w:eastAsia="Times New Roman" w:hAnsi="Times New Roman" w:cs="Times New Roman"/>
          <w:sz w:val="24"/>
          <w:szCs w:val="24"/>
        </w:rPr>
      </w:pPr>
    </w:p>
    <w:p w14:paraId="74A1D4B9" w14:textId="76DCA7CD" w:rsidR="00571212" w:rsidRPr="00FC5B3B" w:rsidRDefault="007A2733" w:rsidP="00DF71EE">
      <w:pPr>
        <w:tabs>
          <w:tab w:val="left" w:pos="700"/>
        </w:tabs>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Und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000B7AE3" w:rsidRPr="00FC5B3B">
        <w:rPr>
          <w:rFonts w:ascii="Times New Roman" w:eastAsia="Times New Roman" w:hAnsi="Times New Roman" w:cs="Times New Roman"/>
          <w:sz w:val="24"/>
          <w:szCs w:val="24"/>
        </w:rPr>
        <w:t>supervision</w:t>
      </w:r>
      <w:r w:rsidRPr="00FC5B3B">
        <w:rPr>
          <w:rFonts w:ascii="Times New Roman" w:eastAsia="Times New Roman" w:hAnsi="Times New Roman" w:cs="Times New Roman"/>
          <w:sz w:val="24"/>
          <w:szCs w:val="24"/>
        </w:rPr>
        <w:t xml:space="preserve">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us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xml:space="preserve">t is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sponsible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or</w:t>
      </w:r>
      <w:r w:rsidR="00DF71E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ioni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nonioni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mol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w:t>
      </w:r>
      <w:r w:rsidRPr="00FC5B3B">
        <w:rPr>
          <w:rFonts w:ascii="Times New Roman" w:eastAsia="Times New Roman" w:hAnsi="Times New Roman" w:cs="Times New Roman"/>
          <w:spacing w:val="-1"/>
          <w:sz w:val="24"/>
          <w:szCs w:val="24"/>
        </w:rPr>
        <w:t>c</w:t>
      </w:r>
      <w:r w:rsidR="00DF71E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pos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st will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z w:val="24"/>
          <w:szCs w:val="24"/>
        </w:rPr>
        <w:t>s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histo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w:t>
      </w:r>
      <w:r w:rsidR="00DF71E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und</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lln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issu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00DF71E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b</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du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lastRenderedPageBreak/>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00DF71EE" w:rsidRPr="00FC5B3B">
        <w:rPr>
          <w:rFonts w:ascii="Times New Roman" w:eastAsia="Times New Roman" w:hAnsi="Times New Roman" w:cs="Times New Roman"/>
          <w:sz w:val="24"/>
          <w:szCs w:val="24"/>
        </w:rPr>
        <w:t xml:space="preserve">satisfactory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inning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00DF71E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onditions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ving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id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11B737B1" w14:textId="02EBF11D" w:rsidR="00FC0A9E" w:rsidRPr="00FC5B3B" w:rsidRDefault="002A4DEC" w:rsidP="00EA02CB">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E032D4"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z w:val="24"/>
          <w:szCs w:val="24"/>
        </w:rPr>
        <w:t>Administ</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tive</w:t>
      </w:r>
      <w:r w:rsidRPr="00FC5B3B">
        <w:rPr>
          <w:rFonts w:ascii="Times New Roman" w:hAnsi="Times New Roman" w:cs="Times New Roman"/>
          <w:spacing w:val="-1"/>
          <w:sz w:val="24"/>
          <w:szCs w:val="24"/>
        </w:rPr>
        <w:t xml:space="preserve"> f</w:t>
      </w:r>
      <w:r w:rsidRPr="00FC5B3B">
        <w:rPr>
          <w:rFonts w:ascii="Times New Roman" w:hAnsi="Times New Roman" w:cs="Times New Roman"/>
          <w:sz w:val="24"/>
          <w:szCs w:val="24"/>
        </w:rPr>
        <w:t>un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tions m</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z w:val="24"/>
          <w:szCs w:val="24"/>
        </w:rPr>
        <w:t>in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lu</w:t>
      </w:r>
      <w:r w:rsidRPr="00FC5B3B">
        <w:rPr>
          <w:rFonts w:ascii="Times New Roman" w:hAnsi="Times New Roman" w:cs="Times New Roman"/>
          <w:spacing w:val="2"/>
          <w:sz w:val="24"/>
          <w:szCs w:val="24"/>
        </w:rPr>
        <w:t>d</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sup</w:t>
      </w:r>
      <w:r w:rsidRPr="00FC5B3B">
        <w:rPr>
          <w:rFonts w:ascii="Times New Roman" w:hAnsi="Times New Roman" w:cs="Times New Roman"/>
          <w:spacing w:val="-1"/>
          <w:sz w:val="24"/>
          <w:szCs w:val="24"/>
        </w:rPr>
        <w:t>er</w:t>
      </w:r>
      <w:r w:rsidRPr="00FC5B3B">
        <w:rPr>
          <w:rFonts w:ascii="Times New Roman" w:hAnsi="Times New Roman" w:cs="Times New Roman"/>
          <w:sz w:val="24"/>
          <w:szCs w:val="24"/>
        </w:rPr>
        <w:t>visi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g oth</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w:t>
      </w:r>
      <w:r w:rsidRPr="00FC5B3B">
        <w:rPr>
          <w:rFonts w:ascii="Times New Roman" w:hAnsi="Times New Roman" w:cs="Times New Roman"/>
          <w:spacing w:val="2"/>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ists, stud</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nts,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 oth</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r</w:t>
      </w:r>
    </w:p>
    <w:p w14:paraId="000ACB55"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z w:val="24"/>
          <w:szCs w:val="24"/>
        </w:rPr>
        <w:t>p</w:t>
      </w:r>
      <w:r w:rsidRPr="00FC5B3B">
        <w:rPr>
          <w:rFonts w:ascii="Times New Roman" w:hAnsi="Times New Roman" w:cs="Times New Roman"/>
          <w:spacing w:val="-1"/>
          <w:sz w:val="24"/>
          <w:szCs w:val="24"/>
        </w:rPr>
        <w:t>er</w:t>
      </w:r>
      <w:r w:rsidRPr="00FC5B3B">
        <w:rPr>
          <w:rFonts w:ascii="Times New Roman" w:hAnsi="Times New Roman" w:cs="Times New Roman"/>
          <w:sz w:val="24"/>
          <w:szCs w:val="24"/>
        </w:rPr>
        <w:t>sonn</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l; p</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ip</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g</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3"/>
          <w:sz w:val="24"/>
          <w:szCs w:val="24"/>
        </w:rPr>
        <w:t>i</w:t>
      </w:r>
      <w:r w:rsidRPr="00FC5B3B">
        <w:rPr>
          <w:rFonts w:ascii="Times New Roman" w:hAnsi="Times New Roman" w:cs="Times New Roman"/>
          <w:sz w:val="24"/>
          <w:szCs w:val="24"/>
        </w:rPr>
        <w:t>n 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u</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suppli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quipm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w:t>
      </w:r>
      <w:r w:rsidRPr="00FC5B3B">
        <w:rPr>
          <w:rFonts w:ascii="Times New Roman" w:hAnsi="Times New Roman" w:cs="Times New Roman"/>
          <w:spacing w:val="3"/>
          <w:sz w:val="24"/>
          <w:szCs w:val="24"/>
        </w:rPr>
        <w:t xml:space="preserve"> </w:t>
      </w:r>
      <w:r w:rsidRPr="00FC5B3B">
        <w:rPr>
          <w:rFonts w:ascii="Times New Roman" w:hAnsi="Times New Roman" w:cs="Times New Roman"/>
          <w:sz w:val="24"/>
          <w:szCs w:val="24"/>
        </w:rPr>
        <w:t>do</w:t>
      </w:r>
      <w:r w:rsidRPr="00FC5B3B">
        <w:rPr>
          <w:rFonts w:ascii="Times New Roman" w:hAnsi="Times New Roman" w:cs="Times New Roman"/>
          <w:spacing w:val="-3"/>
          <w:sz w:val="24"/>
          <w:szCs w:val="24"/>
        </w:rPr>
        <w:t>c</w:t>
      </w:r>
      <w:r w:rsidRPr="00FC5B3B">
        <w:rPr>
          <w:rFonts w:ascii="Times New Roman" w:hAnsi="Times New Roman" w:cs="Times New Roman"/>
          <w:sz w:val="24"/>
          <w:szCs w:val="24"/>
        </w:rPr>
        <w:t>um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nting l</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bo</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to</w:t>
      </w:r>
      <w:r w:rsidRPr="00FC5B3B">
        <w:rPr>
          <w:rFonts w:ascii="Times New Roman" w:hAnsi="Times New Roman" w:cs="Times New Roman"/>
          <w:spacing w:val="4"/>
          <w:sz w:val="24"/>
          <w:szCs w:val="24"/>
        </w:rPr>
        <w:t>r</w:t>
      </w:r>
      <w:r w:rsidRPr="00FC5B3B">
        <w:rPr>
          <w:rFonts w:ascii="Times New Roman" w:hAnsi="Times New Roman" w:cs="Times New Roman"/>
          <w:sz w:val="24"/>
          <w:szCs w:val="24"/>
        </w:rPr>
        <w:t>y</w:t>
      </w:r>
    </w:p>
    <w:p w14:paraId="392726F7"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z w:val="24"/>
          <w:szCs w:val="24"/>
        </w:rPr>
        <w:t>op</w:t>
      </w:r>
      <w:r w:rsidRPr="00FC5B3B">
        <w:rPr>
          <w:rFonts w:ascii="Times New Roman" w:hAnsi="Times New Roman" w:cs="Times New Roman"/>
          <w:spacing w:val="-1"/>
          <w:sz w:val="24"/>
          <w:szCs w:val="24"/>
        </w:rPr>
        <w:t>era</w:t>
      </w:r>
      <w:r w:rsidRPr="00FC5B3B">
        <w:rPr>
          <w:rFonts w:ascii="Times New Roman" w:hAnsi="Times New Roman" w:cs="Times New Roman"/>
          <w:sz w:val="24"/>
          <w:szCs w:val="24"/>
        </w:rPr>
        <w:t>tions; p</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ip</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 xml:space="preserve">g in </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tion s</w:t>
      </w:r>
      <w:r w:rsidRPr="00FC5B3B">
        <w:rPr>
          <w:rFonts w:ascii="Times New Roman" w:hAnsi="Times New Roman" w:cs="Times New Roman"/>
          <w:spacing w:val="-1"/>
          <w:sz w:val="24"/>
          <w:szCs w:val="24"/>
        </w:rPr>
        <w:t>afe</w:t>
      </w:r>
      <w:r w:rsidRPr="00FC5B3B">
        <w:rPr>
          <w:rFonts w:ascii="Times New Roman" w:hAnsi="Times New Roman" w:cs="Times New Roman"/>
          <w:spacing w:val="5"/>
          <w:sz w:val="24"/>
          <w:szCs w:val="24"/>
        </w:rPr>
        <w:t>t</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ot</w:t>
      </w:r>
      <w:r w:rsidRPr="00FC5B3B">
        <w:rPr>
          <w:rFonts w:ascii="Times New Roman" w:hAnsi="Times New Roman" w:cs="Times New Roman"/>
          <w:spacing w:val="2"/>
          <w:sz w:val="24"/>
          <w:szCs w:val="24"/>
        </w:rPr>
        <w:t>o</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 xml:space="preserve">ols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 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king</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ac</w:t>
      </w:r>
      <w:r w:rsidRPr="00FC5B3B">
        <w:rPr>
          <w:rFonts w:ascii="Times New Roman" w:hAnsi="Times New Roman" w:cs="Times New Roman"/>
          <w:sz w:val="24"/>
          <w:szCs w:val="24"/>
        </w:rPr>
        <w:t>tive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2"/>
          <w:sz w:val="24"/>
          <w:szCs w:val="24"/>
        </w:rPr>
        <w:t>r</w:t>
      </w:r>
      <w:r w:rsidRPr="00FC5B3B">
        <w:rPr>
          <w:rFonts w:ascii="Times New Roman" w:hAnsi="Times New Roman" w:cs="Times New Roman"/>
          <w:sz w:val="24"/>
          <w:szCs w:val="24"/>
        </w:rPr>
        <w:t>ole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 xml:space="preserve">in </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tion</w:t>
      </w:r>
    </w:p>
    <w:p w14:paraId="2E0E9638"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pacing w:val="-1"/>
          <w:sz w:val="24"/>
          <w:szCs w:val="24"/>
        </w:rPr>
        <w:t>re</w:t>
      </w:r>
      <w:r w:rsidRPr="00FC5B3B">
        <w:rPr>
          <w:rFonts w:ascii="Times New Roman" w:hAnsi="Times New Roman" w:cs="Times New Roman"/>
          <w:sz w:val="24"/>
          <w:szCs w:val="24"/>
        </w:rPr>
        <w:t>du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tion p</w:t>
      </w:r>
      <w:r w:rsidRPr="00FC5B3B">
        <w:rPr>
          <w:rFonts w:ascii="Times New Roman" w:hAnsi="Times New Roman" w:cs="Times New Roman"/>
          <w:spacing w:val="-1"/>
          <w:sz w:val="24"/>
          <w:szCs w:val="24"/>
        </w:rPr>
        <w:t>r</w:t>
      </w:r>
      <w:r w:rsidRPr="00FC5B3B">
        <w:rPr>
          <w:rFonts w:ascii="Times New Roman" w:hAnsi="Times New Roman" w:cs="Times New Roman"/>
          <w:spacing w:val="2"/>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ms; p</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ip</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ting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in d</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p</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w:t>
      </w:r>
      <w:r w:rsidRPr="00FC5B3B">
        <w:rPr>
          <w:rFonts w:ascii="Times New Roman" w:hAnsi="Times New Roman" w:cs="Times New Roman"/>
          <w:spacing w:val="3"/>
          <w:sz w:val="24"/>
          <w:szCs w:val="24"/>
        </w:rPr>
        <w:t xml:space="preserve"> </w:t>
      </w:r>
      <w:r w:rsidRPr="00FC5B3B">
        <w:rPr>
          <w:rFonts w:ascii="Times New Roman" w:hAnsi="Times New Roman" w:cs="Times New Roman"/>
          <w:sz w:val="24"/>
          <w:szCs w:val="24"/>
        </w:rPr>
        <w:t>insp</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 xml:space="preserve">tions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ondu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d </w:t>
      </w:r>
      <w:r w:rsidRPr="00FC5B3B">
        <w:rPr>
          <w:rFonts w:ascii="Times New Roman" w:hAnsi="Times New Roman" w:cs="Times New Roman"/>
          <w:spacing w:val="5"/>
          <w:sz w:val="24"/>
          <w:szCs w:val="24"/>
        </w:rPr>
        <w:t>b</w:t>
      </w:r>
      <w:r w:rsidRPr="00FC5B3B">
        <w:rPr>
          <w:rFonts w:ascii="Times New Roman" w:hAnsi="Times New Roman" w:cs="Times New Roman"/>
          <w:sz w:val="24"/>
          <w:szCs w:val="24"/>
        </w:rPr>
        <w:t>y</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v</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ious li</w:t>
      </w:r>
      <w:r w:rsidRPr="00FC5B3B">
        <w:rPr>
          <w:rFonts w:ascii="Times New Roman" w:hAnsi="Times New Roman" w:cs="Times New Roman"/>
          <w:spacing w:val="-1"/>
          <w:sz w:val="24"/>
          <w:szCs w:val="24"/>
        </w:rPr>
        <w:t>ce</w:t>
      </w:r>
      <w:r w:rsidRPr="00FC5B3B">
        <w:rPr>
          <w:rFonts w:ascii="Times New Roman" w:hAnsi="Times New Roman" w:cs="Times New Roman"/>
          <w:sz w:val="24"/>
          <w:szCs w:val="24"/>
        </w:rPr>
        <w:t>nsin</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w:t>
      </w:r>
    </w:p>
    <w:p w14:paraId="6D995221" w14:textId="03FAD29F"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pacing w:val="-1"/>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ul</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to</w:t>
      </w:r>
      <w:r w:rsidRPr="00FC5B3B">
        <w:rPr>
          <w:rFonts w:ascii="Times New Roman" w:hAnsi="Times New Roman" w:cs="Times New Roman"/>
          <w:spacing w:val="4"/>
          <w:sz w:val="24"/>
          <w:szCs w:val="24"/>
        </w:rPr>
        <w:t>r</w:t>
      </w:r>
      <w:r w:rsidRPr="00FC5B3B">
        <w:rPr>
          <w:rFonts w:ascii="Times New Roman" w:hAnsi="Times New Roman" w:cs="Times New Roman"/>
          <w:spacing w:val="-5"/>
          <w:sz w:val="24"/>
          <w:szCs w:val="24"/>
        </w:rPr>
        <w:t>y</w:t>
      </w:r>
      <w:r w:rsidRPr="00FC5B3B">
        <w:rPr>
          <w:rFonts w:ascii="Times New Roman" w:hAnsi="Times New Roman" w:cs="Times New Roman"/>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cre</w:t>
      </w:r>
      <w:r w:rsidRPr="00FC5B3B">
        <w:rPr>
          <w:rFonts w:ascii="Times New Roman" w:hAnsi="Times New Roman" w:cs="Times New Roman"/>
          <w:sz w:val="24"/>
          <w:szCs w:val="24"/>
        </w:rPr>
        <w:t>dit</w:t>
      </w:r>
      <w:r w:rsidRPr="00FC5B3B">
        <w:rPr>
          <w:rFonts w:ascii="Times New Roman" w:hAnsi="Times New Roman" w:cs="Times New Roman"/>
          <w:spacing w:val="3"/>
          <w:sz w:val="24"/>
          <w:szCs w:val="24"/>
        </w:rPr>
        <w:t>i</w:t>
      </w:r>
      <w:r w:rsidRPr="00FC5B3B">
        <w:rPr>
          <w:rFonts w:ascii="Times New Roman" w:hAnsi="Times New Roman" w:cs="Times New Roman"/>
          <w:sz w:val="24"/>
          <w:szCs w:val="24"/>
        </w:rPr>
        <w:t>ng</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g</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 p</w:t>
      </w:r>
      <w:r w:rsidRPr="00FC5B3B">
        <w:rPr>
          <w:rFonts w:ascii="Times New Roman" w:hAnsi="Times New Roman" w:cs="Times New Roman"/>
          <w:spacing w:val="1"/>
          <w:sz w:val="24"/>
          <w:szCs w:val="24"/>
        </w:rPr>
        <w:t>a</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ip</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ting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in d</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p</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 qu</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li</w:t>
      </w:r>
      <w:r w:rsidRPr="00FC5B3B">
        <w:rPr>
          <w:rFonts w:ascii="Times New Roman" w:hAnsi="Times New Roman" w:cs="Times New Roman"/>
          <w:spacing w:val="5"/>
          <w:sz w:val="24"/>
          <w:szCs w:val="24"/>
        </w:rPr>
        <w:t>t</w:t>
      </w:r>
      <w:r w:rsidRPr="00FC5B3B">
        <w:rPr>
          <w:rFonts w:ascii="Times New Roman" w:hAnsi="Times New Roman" w:cs="Times New Roman"/>
          <w:sz w:val="24"/>
          <w:szCs w:val="24"/>
        </w:rPr>
        <w:t>y</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ssu</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qu</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li</w:t>
      </w:r>
      <w:r w:rsidRPr="00FC5B3B">
        <w:rPr>
          <w:rFonts w:ascii="Times New Roman" w:hAnsi="Times New Roman" w:cs="Times New Roman"/>
          <w:spacing w:val="5"/>
          <w:sz w:val="24"/>
          <w:szCs w:val="24"/>
        </w:rPr>
        <w:t>t</w:t>
      </w:r>
      <w:r w:rsidRPr="00FC5B3B">
        <w:rPr>
          <w:rFonts w:ascii="Times New Roman" w:hAnsi="Times New Roman" w:cs="Times New Roman"/>
          <w:sz w:val="24"/>
          <w:szCs w:val="24"/>
        </w:rPr>
        <w:t>y</w:t>
      </w:r>
      <w:r w:rsidR="00AE3951" w:rsidRPr="00FC5B3B">
        <w:rPr>
          <w:rFonts w:ascii="Times New Roman" w:hAnsi="Times New Roman" w:cs="Times New Roman"/>
          <w:sz w:val="24"/>
          <w:szCs w:val="24"/>
        </w:rPr>
        <w:t xml:space="preserve"> </w:t>
      </w:r>
      <w:r w:rsidRPr="00FC5B3B">
        <w:rPr>
          <w:rFonts w:ascii="Times New Roman" w:hAnsi="Times New Roman" w:cs="Times New Roman"/>
          <w:sz w:val="24"/>
          <w:szCs w:val="24"/>
        </w:rPr>
        <w:t>imp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ov</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 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oj</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 xml:space="preserve">ts; </w:t>
      </w:r>
      <w:r w:rsidRPr="00FC5B3B">
        <w:rPr>
          <w:rFonts w:ascii="Times New Roman" w:hAnsi="Times New Roman" w:cs="Times New Roman"/>
          <w:spacing w:val="-1"/>
          <w:sz w:val="24"/>
          <w:szCs w:val="24"/>
        </w:rPr>
        <w:t>a</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d p</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ip</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ting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 xml:space="preserve">in </w:t>
      </w:r>
      <w:r w:rsidRPr="00FC5B3B">
        <w:rPr>
          <w:rFonts w:ascii="Times New Roman" w:hAnsi="Times New Roman" w:cs="Times New Roman"/>
          <w:spacing w:val="3"/>
          <w:sz w:val="24"/>
          <w:szCs w:val="24"/>
        </w:rPr>
        <w:t>s</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h</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du</w:t>
      </w:r>
      <w:r w:rsidRPr="00FC5B3B">
        <w:rPr>
          <w:rFonts w:ascii="Times New Roman" w:hAnsi="Times New Roman" w:cs="Times New Roman"/>
          <w:spacing w:val="3"/>
          <w:sz w:val="24"/>
          <w:szCs w:val="24"/>
        </w:rPr>
        <w:t>l</w:t>
      </w:r>
      <w:r w:rsidRPr="00FC5B3B">
        <w:rPr>
          <w:rFonts w:ascii="Times New Roman" w:hAnsi="Times New Roman" w:cs="Times New Roman"/>
          <w:sz w:val="24"/>
          <w:szCs w:val="24"/>
        </w:rPr>
        <w:t>ing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 p</w:t>
      </w:r>
      <w:r w:rsidRPr="00FC5B3B">
        <w:rPr>
          <w:rFonts w:ascii="Times New Roman" w:hAnsi="Times New Roman" w:cs="Times New Roman"/>
          <w:spacing w:val="-1"/>
          <w:sz w:val="24"/>
          <w:szCs w:val="24"/>
        </w:rPr>
        <w:t>r</w:t>
      </w:r>
      <w:r w:rsidRPr="00FC5B3B">
        <w:rPr>
          <w:rFonts w:ascii="Times New Roman" w:hAnsi="Times New Roman" w:cs="Times New Roman"/>
          <w:spacing w:val="2"/>
          <w:sz w:val="24"/>
          <w:szCs w:val="24"/>
        </w:rPr>
        <w:t>o</w:t>
      </w:r>
      <w:r w:rsidRPr="00FC5B3B">
        <w:rPr>
          <w:rFonts w:ascii="Times New Roman" w:hAnsi="Times New Roman" w:cs="Times New Roman"/>
          <w:spacing w:val="-1"/>
          <w:sz w:val="24"/>
          <w:szCs w:val="24"/>
        </w:rPr>
        <w:t>ce</w:t>
      </w:r>
      <w:r w:rsidRPr="00FC5B3B">
        <w:rPr>
          <w:rFonts w:ascii="Times New Roman" w:hAnsi="Times New Roman" w:cs="Times New Roman"/>
          <w:sz w:val="24"/>
          <w:szCs w:val="24"/>
        </w:rPr>
        <w:t>du</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w:t>
      </w:r>
    </w:p>
    <w:p w14:paraId="2DF0A3C4" w14:textId="444AAD38" w:rsidR="00571212" w:rsidRPr="00FC5B3B" w:rsidRDefault="002A4DEC" w:rsidP="006D512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5121" w:rsidRPr="00FC5B3B">
        <w:rPr>
          <w:rFonts w:ascii="Times New Roman" w:hAnsi="Times New Roman" w:cs="Times New Roman"/>
          <w:sz w:val="24"/>
          <w:szCs w:val="24"/>
        </w:rPr>
        <w:t xml:space="preserve"> </w:t>
      </w:r>
    </w:p>
    <w:p w14:paraId="03C76B40" w14:textId="214CBC8B" w:rsidR="00571212" w:rsidRPr="00FC5B3B" w:rsidDel="003314F2" w:rsidRDefault="007A2733" w:rsidP="006D5121">
      <w:pPr>
        <w:pStyle w:val="NoSpacing"/>
        <w:rPr>
          <w:del w:id="0" w:author="Horvath Kendall" w:date="2016-08-24T10:28:00Z"/>
          <w:rFonts w:ascii="Times New Roman" w:hAnsi="Times New Roman" w:cs="Times New Roman"/>
          <w:sz w:val="24"/>
          <w:szCs w:val="24"/>
        </w:rPr>
      </w:pPr>
      <w:del w:id="1" w:author="Horvath Kendall" w:date="2016-08-24T10:28:00Z">
        <w:r w:rsidRPr="00FC5B3B" w:rsidDel="003314F2">
          <w:rPr>
            <w:rFonts w:ascii="Times New Roman" w:hAnsi="Times New Roman" w:cs="Times New Roman"/>
            <w:sz w:val="24"/>
            <w:szCs w:val="24"/>
          </w:rPr>
          <w:delText xml:space="preserve">A </w:delText>
        </w:r>
        <w:r w:rsidRPr="00FC5B3B" w:rsidDel="003314F2">
          <w:rPr>
            <w:rFonts w:ascii="Times New Roman" w:hAnsi="Times New Roman" w:cs="Times New Roman"/>
            <w:spacing w:val="-1"/>
            <w:sz w:val="24"/>
            <w:szCs w:val="24"/>
          </w:rPr>
          <w:delText>cer</w:delText>
        </w:r>
        <w:r w:rsidRPr="00FC5B3B" w:rsidDel="003314F2">
          <w:rPr>
            <w:rFonts w:ascii="Times New Roman" w:hAnsi="Times New Roman" w:cs="Times New Roman"/>
            <w:sz w:val="24"/>
            <w:szCs w:val="24"/>
          </w:rPr>
          <w:delText>ti</w:delText>
        </w:r>
        <w:r w:rsidRPr="00FC5B3B" w:rsidDel="003314F2">
          <w:rPr>
            <w:rFonts w:ascii="Times New Roman" w:hAnsi="Times New Roman" w:cs="Times New Roman"/>
            <w:spacing w:val="-1"/>
            <w:sz w:val="24"/>
            <w:szCs w:val="24"/>
          </w:rPr>
          <w:delText>f</w:delText>
        </w:r>
        <w:r w:rsidRPr="00FC5B3B" w:rsidDel="003314F2">
          <w:rPr>
            <w:rFonts w:ascii="Times New Roman" w:hAnsi="Times New Roman" w:cs="Times New Roman"/>
            <w:sz w:val="24"/>
            <w:szCs w:val="24"/>
          </w:rPr>
          <w:delText>i</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 n</w:delText>
        </w:r>
        <w:r w:rsidRPr="00FC5B3B" w:rsidDel="003314F2">
          <w:rPr>
            <w:rFonts w:ascii="Times New Roman" w:hAnsi="Times New Roman" w:cs="Times New Roman"/>
            <w:spacing w:val="2"/>
            <w:sz w:val="24"/>
            <w:szCs w:val="24"/>
          </w:rPr>
          <w:delText>u</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l</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r</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m</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di</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ine</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t</w:delText>
        </w:r>
        <w:r w:rsidRPr="00FC5B3B" w:rsidDel="003314F2">
          <w:rPr>
            <w:rFonts w:ascii="Times New Roman" w:hAnsi="Times New Roman" w:cs="Times New Roman"/>
            <w:spacing w:val="-1"/>
            <w:sz w:val="24"/>
            <w:szCs w:val="24"/>
          </w:rPr>
          <w:delText>ec</w:delText>
        </w:r>
        <w:r w:rsidRPr="00FC5B3B" w:rsidDel="003314F2">
          <w:rPr>
            <w:rFonts w:ascii="Times New Roman" w:hAnsi="Times New Roman" w:cs="Times New Roman"/>
            <w:sz w:val="24"/>
            <w:szCs w:val="24"/>
          </w:rPr>
          <w:delText>hnol</w:delText>
        </w:r>
        <w:r w:rsidRPr="00FC5B3B" w:rsidDel="003314F2">
          <w:rPr>
            <w:rFonts w:ascii="Times New Roman" w:hAnsi="Times New Roman" w:cs="Times New Roman"/>
            <w:spacing w:val="2"/>
            <w:sz w:val="24"/>
            <w:szCs w:val="24"/>
          </w:rPr>
          <w:delText>o</w:delText>
        </w:r>
        <w:r w:rsidRPr="00FC5B3B" w:rsidDel="003314F2">
          <w:rPr>
            <w:rFonts w:ascii="Times New Roman" w:hAnsi="Times New Roman" w:cs="Times New Roman"/>
            <w:spacing w:val="-2"/>
            <w:sz w:val="24"/>
            <w:szCs w:val="24"/>
          </w:rPr>
          <w:delText>g</w:delText>
        </w:r>
        <w:r w:rsidRPr="00FC5B3B" w:rsidDel="003314F2">
          <w:rPr>
            <w:rFonts w:ascii="Times New Roman" w:hAnsi="Times New Roman" w:cs="Times New Roman"/>
            <w:sz w:val="24"/>
            <w:szCs w:val="24"/>
          </w:rPr>
          <w:delText>ist is qu</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li</w:delText>
        </w:r>
        <w:r w:rsidRPr="00FC5B3B" w:rsidDel="003314F2">
          <w:rPr>
            <w:rFonts w:ascii="Times New Roman" w:hAnsi="Times New Roman" w:cs="Times New Roman"/>
            <w:spacing w:val="-1"/>
            <w:sz w:val="24"/>
            <w:szCs w:val="24"/>
          </w:rPr>
          <w:delText>f</w:delText>
        </w:r>
        <w:r w:rsidRPr="00FC5B3B" w:rsidDel="003314F2">
          <w:rPr>
            <w:rFonts w:ascii="Times New Roman" w:hAnsi="Times New Roman" w:cs="Times New Roman"/>
            <w:sz w:val="24"/>
            <w:szCs w:val="24"/>
          </w:rPr>
          <w:delText>i</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 to p</w:delText>
        </w:r>
        <w:r w:rsidRPr="00FC5B3B" w:rsidDel="003314F2">
          <w:rPr>
            <w:rFonts w:ascii="Times New Roman" w:hAnsi="Times New Roman" w:cs="Times New Roman"/>
            <w:spacing w:val="-1"/>
            <w:sz w:val="24"/>
            <w:szCs w:val="24"/>
          </w:rPr>
          <w:delText>erf</w:delText>
        </w:r>
        <w:r w:rsidRPr="00FC5B3B" w:rsidDel="003314F2">
          <w:rPr>
            <w:rFonts w:ascii="Times New Roman" w:hAnsi="Times New Roman" w:cs="Times New Roman"/>
            <w:sz w:val="24"/>
            <w:szCs w:val="24"/>
          </w:rPr>
          <w:delText>o</w:delText>
        </w:r>
        <w:r w:rsidRPr="00FC5B3B" w:rsidDel="003314F2">
          <w:rPr>
            <w:rFonts w:ascii="Times New Roman" w:hAnsi="Times New Roman" w:cs="Times New Roman"/>
            <w:spacing w:val="-1"/>
            <w:sz w:val="24"/>
            <w:szCs w:val="24"/>
          </w:rPr>
          <w:delText>r</w:delText>
        </w:r>
        <w:r w:rsidRPr="00FC5B3B" w:rsidDel="003314F2">
          <w:rPr>
            <w:rFonts w:ascii="Times New Roman" w:hAnsi="Times New Roman" w:cs="Times New Roman"/>
            <w:sz w:val="24"/>
            <w:szCs w:val="24"/>
          </w:rPr>
          <w:delText>m</w:delText>
        </w:r>
        <w:r w:rsidRPr="00FC5B3B" w:rsidDel="003314F2">
          <w:rPr>
            <w:rFonts w:ascii="Times New Roman" w:hAnsi="Times New Roman" w:cs="Times New Roman"/>
            <w:spacing w:val="3"/>
            <w:sz w:val="24"/>
            <w:szCs w:val="24"/>
          </w:rPr>
          <w:delText xml:space="preserve"> </w:delText>
        </w:r>
        <w:r w:rsidRPr="00FC5B3B" w:rsidDel="003314F2">
          <w:rPr>
            <w:rFonts w:ascii="Times New Roman" w:hAnsi="Times New Roman" w:cs="Times New Roman"/>
            <w:sz w:val="24"/>
            <w:szCs w:val="24"/>
          </w:rPr>
          <w:delText>g</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n</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pacing w:val="2"/>
            <w:sz w:val="24"/>
            <w:szCs w:val="24"/>
          </w:rPr>
          <w:delText>r</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l n</w:delText>
        </w:r>
        <w:r w:rsidRPr="00FC5B3B" w:rsidDel="003314F2">
          <w:rPr>
            <w:rFonts w:ascii="Times New Roman" w:hAnsi="Times New Roman" w:cs="Times New Roman"/>
            <w:spacing w:val="2"/>
            <w:sz w:val="24"/>
            <w:szCs w:val="24"/>
          </w:rPr>
          <w:delText>u</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l</w:delText>
        </w:r>
        <w:r w:rsidRPr="00FC5B3B" w:rsidDel="003314F2">
          <w:rPr>
            <w:rFonts w:ascii="Times New Roman" w:hAnsi="Times New Roman" w:cs="Times New Roman"/>
            <w:spacing w:val="-1"/>
            <w:sz w:val="24"/>
            <w:szCs w:val="24"/>
          </w:rPr>
          <w:delText>ea</w:delText>
        </w:r>
        <w:r w:rsidRPr="00FC5B3B" w:rsidDel="003314F2">
          <w:rPr>
            <w:rFonts w:ascii="Times New Roman" w:hAnsi="Times New Roman" w:cs="Times New Roman"/>
            <w:sz w:val="24"/>
            <w:szCs w:val="24"/>
          </w:rPr>
          <w:delText>r</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m</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w:delText>
        </w:r>
        <w:r w:rsidRPr="00FC5B3B" w:rsidDel="003314F2">
          <w:rPr>
            <w:rFonts w:ascii="Times New Roman" w:hAnsi="Times New Roman" w:cs="Times New Roman"/>
            <w:spacing w:val="3"/>
            <w:sz w:val="24"/>
            <w:szCs w:val="24"/>
          </w:rPr>
          <w:delText>i</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ine</w:delText>
        </w:r>
      </w:del>
    </w:p>
    <w:p w14:paraId="2C30092D" w14:textId="2CA2B883" w:rsidR="00571212" w:rsidRPr="00FC5B3B" w:rsidDel="003314F2" w:rsidRDefault="007A2733" w:rsidP="006D5121">
      <w:pPr>
        <w:pStyle w:val="NoSpacing"/>
        <w:rPr>
          <w:del w:id="2" w:author="Horvath Kendall" w:date="2016-08-24T10:28:00Z"/>
          <w:rFonts w:ascii="Times New Roman" w:hAnsi="Times New Roman" w:cs="Times New Roman"/>
          <w:sz w:val="24"/>
          <w:szCs w:val="24"/>
        </w:rPr>
      </w:pPr>
      <w:del w:id="3" w:author="Horvath Kendall" w:date="2016-08-24T10:28:00Z">
        <w:r w:rsidRPr="00FC5B3B" w:rsidDel="003314F2">
          <w:rPr>
            <w:rFonts w:ascii="Times New Roman" w:hAnsi="Times New Roman" w:cs="Times New Roman"/>
            <w:sz w:val="24"/>
            <w:szCs w:val="24"/>
          </w:rPr>
          <w:delText>p</w:delText>
        </w:r>
        <w:r w:rsidRPr="00FC5B3B" w:rsidDel="003314F2">
          <w:rPr>
            <w:rFonts w:ascii="Times New Roman" w:hAnsi="Times New Roman" w:cs="Times New Roman"/>
            <w:spacing w:val="-1"/>
            <w:sz w:val="24"/>
            <w:szCs w:val="24"/>
          </w:rPr>
          <w:delText>r</w:delText>
        </w:r>
        <w:r w:rsidRPr="00FC5B3B" w:rsidDel="003314F2">
          <w:rPr>
            <w:rFonts w:ascii="Times New Roman" w:hAnsi="Times New Roman" w:cs="Times New Roman"/>
            <w:sz w:val="24"/>
            <w:szCs w:val="24"/>
          </w:rPr>
          <w:delText>o</w:delText>
        </w:r>
        <w:r w:rsidRPr="00FC5B3B" w:rsidDel="003314F2">
          <w:rPr>
            <w:rFonts w:ascii="Times New Roman" w:hAnsi="Times New Roman" w:cs="Times New Roman"/>
            <w:spacing w:val="-1"/>
            <w:sz w:val="24"/>
            <w:szCs w:val="24"/>
          </w:rPr>
          <w:delText>ce</w:delText>
        </w:r>
        <w:r w:rsidRPr="00FC5B3B" w:rsidDel="003314F2">
          <w:rPr>
            <w:rFonts w:ascii="Times New Roman" w:hAnsi="Times New Roman" w:cs="Times New Roman"/>
            <w:sz w:val="24"/>
            <w:szCs w:val="24"/>
          </w:rPr>
          <w:delText>du</w:delText>
        </w:r>
        <w:r w:rsidRPr="00FC5B3B" w:rsidDel="003314F2">
          <w:rPr>
            <w:rFonts w:ascii="Times New Roman" w:hAnsi="Times New Roman" w:cs="Times New Roman"/>
            <w:spacing w:val="2"/>
            <w:sz w:val="24"/>
            <w:szCs w:val="24"/>
          </w:rPr>
          <w:delText>r</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s, nu</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l</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r</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m</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w:delText>
        </w:r>
        <w:r w:rsidRPr="00FC5B3B" w:rsidDel="003314F2">
          <w:rPr>
            <w:rFonts w:ascii="Times New Roman" w:hAnsi="Times New Roman" w:cs="Times New Roman"/>
            <w:spacing w:val="3"/>
            <w:sz w:val="24"/>
            <w:szCs w:val="24"/>
          </w:rPr>
          <w:delText>i</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ine</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th</w:delText>
        </w:r>
        <w:r w:rsidRPr="00FC5B3B" w:rsidDel="003314F2">
          <w:rPr>
            <w:rFonts w:ascii="Times New Roman" w:hAnsi="Times New Roman" w:cs="Times New Roman"/>
            <w:spacing w:val="-1"/>
            <w:sz w:val="24"/>
            <w:szCs w:val="24"/>
          </w:rPr>
          <w:delText>era</w:delText>
        </w:r>
        <w:r w:rsidRPr="00FC5B3B" w:rsidDel="003314F2">
          <w:rPr>
            <w:rFonts w:ascii="Times New Roman" w:hAnsi="Times New Roman" w:cs="Times New Roman"/>
            <w:spacing w:val="5"/>
            <w:sz w:val="24"/>
            <w:szCs w:val="24"/>
          </w:rPr>
          <w:delText>p</w:delText>
        </w:r>
        <w:r w:rsidRPr="00FC5B3B" w:rsidDel="003314F2">
          <w:rPr>
            <w:rFonts w:ascii="Times New Roman" w:hAnsi="Times New Roman" w:cs="Times New Roman"/>
            <w:spacing w:val="-5"/>
            <w:sz w:val="24"/>
            <w:szCs w:val="24"/>
          </w:rPr>
          <w:delText>y</w:delText>
        </w:r>
        <w:r w:rsidRPr="00FC5B3B" w:rsidDel="003314F2">
          <w:rPr>
            <w:rFonts w:ascii="Times New Roman" w:hAnsi="Times New Roman" w:cs="Times New Roman"/>
            <w:sz w:val="24"/>
            <w:szCs w:val="24"/>
          </w:rPr>
          <w:delText>, n</w:delText>
        </w:r>
        <w:r w:rsidRPr="00FC5B3B" w:rsidDel="003314F2">
          <w:rPr>
            <w:rFonts w:ascii="Times New Roman" w:hAnsi="Times New Roman" w:cs="Times New Roman"/>
            <w:spacing w:val="2"/>
            <w:sz w:val="24"/>
            <w:szCs w:val="24"/>
          </w:rPr>
          <w:delText>u</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l</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r</w:delText>
        </w:r>
        <w:r w:rsidRPr="00FC5B3B" w:rsidDel="003314F2">
          <w:rPr>
            <w:rFonts w:ascii="Times New Roman" w:hAnsi="Times New Roman" w:cs="Times New Roman"/>
            <w:spacing w:val="-1"/>
            <w:sz w:val="24"/>
            <w:szCs w:val="24"/>
          </w:rPr>
          <w:delText xml:space="preserve"> c</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pacing w:val="2"/>
            <w:sz w:val="24"/>
            <w:szCs w:val="24"/>
          </w:rPr>
          <w:delText>r</w:delText>
        </w:r>
        <w:r w:rsidRPr="00FC5B3B" w:rsidDel="003314F2">
          <w:rPr>
            <w:rFonts w:ascii="Times New Roman" w:hAnsi="Times New Roman" w:cs="Times New Roman"/>
            <w:sz w:val="24"/>
            <w:szCs w:val="24"/>
          </w:rPr>
          <w:delText>diolo</w:delText>
        </w:r>
        <w:r w:rsidRPr="00FC5B3B" w:rsidDel="003314F2">
          <w:rPr>
            <w:rFonts w:ascii="Times New Roman" w:hAnsi="Times New Roman" w:cs="Times New Roman"/>
            <w:spacing w:val="2"/>
            <w:sz w:val="24"/>
            <w:szCs w:val="24"/>
          </w:rPr>
          <w:delText>g</w:delText>
        </w:r>
        <w:r w:rsidRPr="00FC5B3B" w:rsidDel="003314F2">
          <w:rPr>
            <w:rFonts w:ascii="Times New Roman" w:hAnsi="Times New Roman" w:cs="Times New Roman"/>
            <w:sz w:val="24"/>
            <w:szCs w:val="24"/>
          </w:rPr>
          <w:delText>y</w:delText>
        </w:r>
        <w:r w:rsidRPr="00FC5B3B" w:rsidDel="003314F2">
          <w:rPr>
            <w:rFonts w:ascii="Times New Roman" w:hAnsi="Times New Roman" w:cs="Times New Roman"/>
            <w:spacing w:val="-5"/>
            <w:sz w:val="24"/>
            <w:szCs w:val="24"/>
          </w:rPr>
          <w:delText xml:space="preserve"> </w:delText>
        </w:r>
        <w:r w:rsidRPr="00FC5B3B" w:rsidDel="003314F2">
          <w:rPr>
            <w:rFonts w:ascii="Times New Roman" w:hAnsi="Times New Roman" w:cs="Times New Roman"/>
            <w:sz w:val="24"/>
            <w:szCs w:val="24"/>
          </w:rPr>
          <w:delText>p</w:delText>
        </w:r>
        <w:r w:rsidRPr="00FC5B3B" w:rsidDel="003314F2">
          <w:rPr>
            <w:rFonts w:ascii="Times New Roman" w:hAnsi="Times New Roman" w:cs="Times New Roman"/>
            <w:spacing w:val="-1"/>
            <w:sz w:val="24"/>
            <w:szCs w:val="24"/>
          </w:rPr>
          <w:delText>r</w:delText>
        </w:r>
        <w:r w:rsidRPr="00FC5B3B" w:rsidDel="003314F2">
          <w:rPr>
            <w:rFonts w:ascii="Times New Roman" w:hAnsi="Times New Roman" w:cs="Times New Roman"/>
            <w:sz w:val="24"/>
            <w:szCs w:val="24"/>
          </w:rPr>
          <w:delText>o</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du</w:delText>
        </w:r>
        <w:r w:rsidRPr="00FC5B3B" w:rsidDel="003314F2">
          <w:rPr>
            <w:rFonts w:ascii="Times New Roman" w:hAnsi="Times New Roman" w:cs="Times New Roman"/>
            <w:spacing w:val="-1"/>
            <w:sz w:val="24"/>
            <w:szCs w:val="24"/>
          </w:rPr>
          <w:delText>re</w:delText>
        </w:r>
        <w:r w:rsidRPr="00FC5B3B" w:rsidDel="003314F2">
          <w:rPr>
            <w:rFonts w:ascii="Times New Roman" w:hAnsi="Times New Roman" w:cs="Times New Roman"/>
            <w:sz w:val="24"/>
            <w:szCs w:val="24"/>
          </w:rPr>
          <w:delText>s, n</w:delText>
        </w:r>
        <w:r w:rsidRPr="00FC5B3B" w:rsidDel="003314F2">
          <w:rPr>
            <w:rFonts w:ascii="Times New Roman" w:hAnsi="Times New Roman" w:cs="Times New Roman"/>
            <w:spacing w:val="2"/>
            <w:sz w:val="24"/>
            <w:szCs w:val="24"/>
          </w:rPr>
          <w:delText>u</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l</w:delText>
        </w:r>
        <w:r w:rsidRPr="00FC5B3B" w:rsidDel="003314F2">
          <w:rPr>
            <w:rFonts w:ascii="Times New Roman" w:hAnsi="Times New Roman" w:cs="Times New Roman"/>
            <w:spacing w:val="-1"/>
            <w:sz w:val="24"/>
            <w:szCs w:val="24"/>
          </w:rPr>
          <w:delText>ea</w:delText>
        </w:r>
        <w:r w:rsidRPr="00FC5B3B" w:rsidDel="003314F2">
          <w:rPr>
            <w:rFonts w:ascii="Times New Roman" w:hAnsi="Times New Roman" w:cs="Times New Roman"/>
            <w:sz w:val="24"/>
            <w:szCs w:val="24"/>
          </w:rPr>
          <w:delText>r</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b</w:delText>
        </w:r>
        <w:r w:rsidRPr="00FC5B3B" w:rsidDel="003314F2">
          <w:rPr>
            <w:rFonts w:ascii="Times New Roman" w:hAnsi="Times New Roman" w:cs="Times New Roman"/>
            <w:spacing w:val="2"/>
            <w:sz w:val="24"/>
            <w:szCs w:val="24"/>
          </w:rPr>
          <w:delText>r</w:delText>
        </w:r>
        <w:r w:rsidRPr="00FC5B3B" w:rsidDel="003314F2">
          <w:rPr>
            <w:rFonts w:ascii="Times New Roman" w:hAnsi="Times New Roman" w:cs="Times New Roman"/>
            <w:spacing w:val="-1"/>
            <w:sz w:val="24"/>
            <w:szCs w:val="24"/>
          </w:rPr>
          <w:delText>ea</w:delText>
        </w:r>
        <w:r w:rsidRPr="00FC5B3B" w:rsidDel="003314F2">
          <w:rPr>
            <w:rFonts w:ascii="Times New Roman" w:hAnsi="Times New Roman" w:cs="Times New Roman"/>
            <w:sz w:val="24"/>
            <w:szCs w:val="24"/>
          </w:rPr>
          <w:delText>st p</w:delText>
        </w:r>
        <w:r w:rsidRPr="00FC5B3B" w:rsidDel="003314F2">
          <w:rPr>
            <w:rFonts w:ascii="Times New Roman" w:hAnsi="Times New Roman" w:cs="Times New Roman"/>
            <w:spacing w:val="-1"/>
            <w:sz w:val="24"/>
            <w:szCs w:val="24"/>
          </w:rPr>
          <w:delText>r</w:delText>
        </w:r>
        <w:r w:rsidRPr="00FC5B3B" w:rsidDel="003314F2">
          <w:rPr>
            <w:rFonts w:ascii="Times New Roman" w:hAnsi="Times New Roman" w:cs="Times New Roman"/>
            <w:spacing w:val="2"/>
            <w:sz w:val="24"/>
            <w:szCs w:val="24"/>
          </w:rPr>
          <w:delText>o</w:delText>
        </w:r>
        <w:r w:rsidRPr="00FC5B3B" w:rsidDel="003314F2">
          <w:rPr>
            <w:rFonts w:ascii="Times New Roman" w:hAnsi="Times New Roman" w:cs="Times New Roman"/>
            <w:spacing w:val="-1"/>
            <w:sz w:val="24"/>
            <w:szCs w:val="24"/>
          </w:rPr>
          <w:delText>ce</w:delText>
        </w:r>
        <w:r w:rsidRPr="00FC5B3B" w:rsidDel="003314F2">
          <w:rPr>
            <w:rFonts w:ascii="Times New Roman" w:hAnsi="Times New Roman" w:cs="Times New Roman"/>
            <w:sz w:val="24"/>
            <w:szCs w:val="24"/>
          </w:rPr>
          <w:delText>du</w:delText>
        </w:r>
        <w:r w:rsidRPr="00FC5B3B" w:rsidDel="003314F2">
          <w:rPr>
            <w:rFonts w:ascii="Times New Roman" w:hAnsi="Times New Roman" w:cs="Times New Roman"/>
            <w:spacing w:val="2"/>
            <w:sz w:val="24"/>
            <w:szCs w:val="24"/>
          </w:rPr>
          <w:delText>r</w:delText>
        </w:r>
        <w:r w:rsidRPr="00FC5B3B" w:rsidDel="003314F2">
          <w:rPr>
            <w:rFonts w:ascii="Times New Roman" w:hAnsi="Times New Roman" w:cs="Times New Roman"/>
            <w:spacing w:val="-1"/>
            <w:sz w:val="24"/>
            <w:szCs w:val="24"/>
          </w:rPr>
          <w:delText>es</w:delText>
        </w:r>
        <w:r w:rsidR="00AE3951" w:rsidRPr="00FC5B3B" w:rsidDel="003314F2">
          <w:rPr>
            <w:rFonts w:ascii="Times New Roman" w:hAnsi="Times New Roman" w:cs="Times New Roman"/>
            <w:sz w:val="24"/>
            <w:szCs w:val="24"/>
          </w:rPr>
          <w:delText xml:space="preserve"> </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nd posit</w:delText>
        </w:r>
        <w:r w:rsidRPr="00FC5B3B" w:rsidDel="003314F2">
          <w:rPr>
            <w:rFonts w:ascii="Times New Roman" w:hAnsi="Times New Roman" w:cs="Times New Roman"/>
            <w:spacing w:val="-1"/>
            <w:sz w:val="24"/>
            <w:szCs w:val="24"/>
          </w:rPr>
          <w:delText>r</w:delText>
        </w:r>
        <w:r w:rsidRPr="00FC5B3B" w:rsidDel="003314F2">
          <w:rPr>
            <w:rFonts w:ascii="Times New Roman" w:hAnsi="Times New Roman" w:cs="Times New Roman"/>
            <w:sz w:val="24"/>
            <w:szCs w:val="24"/>
          </w:rPr>
          <w:delText xml:space="preserve">on </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mission tomo</w:delText>
        </w:r>
        <w:r w:rsidRPr="00FC5B3B" w:rsidDel="003314F2">
          <w:rPr>
            <w:rFonts w:ascii="Times New Roman" w:hAnsi="Times New Roman" w:cs="Times New Roman"/>
            <w:spacing w:val="-2"/>
            <w:sz w:val="24"/>
            <w:szCs w:val="24"/>
          </w:rPr>
          <w:delText>g</w:delText>
        </w:r>
        <w:r w:rsidRPr="00FC5B3B" w:rsidDel="003314F2">
          <w:rPr>
            <w:rFonts w:ascii="Times New Roman" w:hAnsi="Times New Roman" w:cs="Times New Roman"/>
            <w:spacing w:val="-1"/>
            <w:sz w:val="24"/>
            <w:szCs w:val="24"/>
          </w:rPr>
          <w:delText>ra</w:delText>
        </w:r>
        <w:r w:rsidRPr="00FC5B3B" w:rsidDel="003314F2">
          <w:rPr>
            <w:rFonts w:ascii="Times New Roman" w:hAnsi="Times New Roman" w:cs="Times New Roman"/>
            <w:sz w:val="24"/>
            <w:szCs w:val="24"/>
          </w:rPr>
          <w:delText>p</w:delText>
        </w:r>
        <w:r w:rsidRPr="00FC5B3B" w:rsidDel="003314F2">
          <w:rPr>
            <w:rFonts w:ascii="Times New Roman" w:hAnsi="Times New Roman" w:cs="Times New Roman"/>
            <w:spacing w:val="5"/>
            <w:sz w:val="24"/>
            <w:szCs w:val="24"/>
          </w:rPr>
          <w:delText>h</w:delText>
        </w:r>
        <w:r w:rsidRPr="00FC5B3B" w:rsidDel="003314F2">
          <w:rPr>
            <w:rFonts w:ascii="Times New Roman" w:hAnsi="Times New Roman" w:cs="Times New Roman"/>
            <w:sz w:val="24"/>
            <w:szCs w:val="24"/>
          </w:rPr>
          <w:delText>y</w:delText>
        </w:r>
        <w:r w:rsidRPr="00FC5B3B" w:rsidDel="003314F2">
          <w:rPr>
            <w:rFonts w:ascii="Times New Roman" w:hAnsi="Times New Roman" w:cs="Times New Roman"/>
            <w:spacing w:val="-2"/>
            <w:sz w:val="24"/>
            <w:szCs w:val="24"/>
          </w:rPr>
          <w:delText xml:space="preserve"> </w:delText>
        </w:r>
        <w:r w:rsidRPr="00FC5B3B" w:rsidDel="003314F2">
          <w:rPr>
            <w:rFonts w:ascii="Times New Roman" w:hAnsi="Times New Roman" w:cs="Times New Roman"/>
            <w:spacing w:val="-1"/>
            <w:sz w:val="24"/>
            <w:szCs w:val="24"/>
          </w:rPr>
          <w:delText>(</w:delText>
        </w:r>
        <w:r w:rsidRPr="00FC5B3B" w:rsidDel="003314F2">
          <w:rPr>
            <w:rFonts w:ascii="Times New Roman" w:hAnsi="Times New Roman" w:cs="Times New Roman"/>
            <w:spacing w:val="1"/>
            <w:sz w:val="24"/>
            <w:szCs w:val="24"/>
          </w:rPr>
          <w:delText>P</w:delText>
        </w:r>
        <w:r w:rsidRPr="00FC5B3B" w:rsidDel="003314F2">
          <w:rPr>
            <w:rFonts w:ascii="Times New Roman" w:hAnsi="Times New Roman" w:cs="Times New Roman"/>
            <w:sz w:val="24"/>
            <w:szCs w:val="24"/>
          </w:rPr>
          <w:delText>ET)</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p</w:delText>
        </w:r>
        <w:r w:rsidRPr="00FC5B3B" w:rsidDel="003314F2">
          <w:rPr>
            <w:rFonts w:ascii="Times New Roman" w:hAnsi="Times New Roman" w:cs="Times New Roman"/>
            <w:spacing w:val="-1"/>
            <w:sz w:val="24"/>
            <w:szCs w:val="24"/>
          </w:rPr>
          <w:delText>r</w:delText>
        </w:r>
        <w:r w:rsidRPr="00FC5B3B" w:rsidDel="003314F2">
          <w:rPr>
            <w:rFonts w:ascii="Times New Roman" w:hAnsi="Times New Roman" w:cs="Times New Roman"/>
            <w:spacing w:val="2"/>
            <w:sz w:val="24"/>
            <w:szCs w:val="24"/>
          </w:rPr>
          <w:delText>o</w:delText>
        </w:r>
        <w:r w:rsidRPr="00FC5B3B" w:rsidDel="003314F2">
          <w:rPr>
            <w:rFonts w:ascii="Times New Roman" w:hAnsi="Times New Roman" w:cs="Times New Roman"/>
            <w:spacing w:val="-1"/>
            <w:sz w:val="24"/>
            <w:szCs w:val="24"/>
          </w:rPr>
          <w:delText>ce</w:delText>
        </w:r>
        <w:r w:rsidRPr="00FC5B3B" w:rsidDel="003314F2">
          <w:rPr>
            <w:rFonts w:ascii="Times New Roman" w:hAnsi="Times New Roman" w:cs="Times New Roman"/>
            <w:sz w:val="24"/>
            <w:szCs w:val="24"/>
          </w:rPr>
          <w:delText>d</w:delText>
        </w:r>
        <w:r w:rsidRPr="00FC5B3B" w:rsidDel="003314F2">
          <w:rPr>
            <w:rFonts w:ascii="Times New Roman" w:hAnsi="Times New Roman" w:cs="Times New Roman"/>
            <w:spacing w:val="2"/>
            <w:sz w:val="24"/>
            <w:szCs w:val="24"/>
          </w:rPr>
          <w:delText>u</w:delText>
        </w:r>
        <w:r w:rsidRPr="00FC5B3B" w:rsidDel="003314F2">
          <w:rPr>
            <w:rFonts w:ascii="Times New Roman" w:hAnsi="Times New Roman" w:cs="Times New Roman"/>
            <w:spacing w:val="-1"/>
            <w:sz w:val="24"/>
            <w:szCs w:val="24"/>
          </w:rPr>
          <w:delText>re</w:delText>
        </w:r>
        <w:r w:rsidRPr="00FC5B3B" w:rsidDel="003314F2">
          <w:rPr>
            <w:rFonts w:ascii="Times New Roman" w:hAnsi="Times New Roman" w:cs="Times New Roman"/>
            <w:sz w:val="24"/>
            <w:szCs w:val="24"/>
          </w:rPr>
          <w:delText xml:space="preserve">s </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 xml:space="preserve">t </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nt</w:delText>
        </w:r>
        <w:r w:rsidRPr="00FC5B3B" w:rsidDel="003314F2">
          <w:rPr>
            <w:rFonts w:ascii="Times New Roman" w:hAnsi="Times New Roman" w:cs="Times New Roman"/>
            <w:spacing w:val="4"/>
            <w:sz w:val="24"/>
            <w:szCs w:val="24"/>
          </w:rPr>
          <w:delText>r</w:delText>
        </w:r>
        <w:r w:rsidRPr="00FC5B3B" w:rsidDel="003314F2">
          <w:rPr>
            <w:rFonts w:ascii="Times New Roman" w:hAnsi="Times New Roman" w:cs="Times New Roman"/>
            <w:sz w:val="24"/>
            <w:szCs w:val="24"/>
          </w:rPr>
          <w:delText>y</w:delText>
        </w:r>
        <w:r w:rsidRPr="00FC5B3B" w:rsidDel="003314F2">
          <w:rPr>
            <w:rFonts w:ascii="Times New Roman" w:hAnsi="Times New Roman" w:cs="Times New Roman"/>
            <w:spacing w:val="-5"/>
            <w:sz w:val="24"/>
            <w:szCs w:val="24"/>
          </w:rPr>
          <w:delText xml:space="preserve"> </w:delText>
        </w:r>
        <w:r w:rsidRPr="00FC5B3B" w:rsidDel="003314F2">
          <w:rPr>
            <w:rFonts w:ascii="Times New Roman" w:hAnsi="Times New Roman" w:cs="Times New Roman"/>
            <w:sz w:val="24"/>
            <w:szCs w:val="24"/>
          </w:rPr>
          <w:delText>l</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pacing w:val="2"/>
            <w:sz w:val="24"/>
            <w:szCs w:val="24"/>
          </w:rPr>
          <w:delText>v</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l. The</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pacing w:val="-1"/>
            <w:sz w:val="24"/>
            <w:szCs w:val="24"/>
          </w:rPr>
          <w:delText>ce</w:delText>
        </w:r>
        <w:r w:rsidRPr="00FC5B3B" w:rsidDel="003314F2">
          <w:rPr>
            <w:rFonts w:ascii="Times New Roman" w:hAnsi="Times New Roman" w:cs="Times New Roman"/>
            <w:spacing w:val="2"/>
            <w:sz w:val="24"/>
            <w:szCs w:val="24"/>
          </w:rPr>
          <w:delText>r</w:delText>
        </w:r>
        <w:r w:rsidRPr="00FC5B3B" w:rsidDel="003314F2">
          <w:rPr>
            <w:rFonts w:ascii="Times New Roman" w:hAnsi="Times New Roman" w:cs="Times New Roman"/>
            <w:sz w:val="24"/>
            <w:szCs w:val="24"/>
          </w:rPr>
          <w:delText>ti</w:delText>
        </w:r>
        <w:r w:rsidRPr="00FC5B3B" w:rsidDel="003314F2">
          <w:rPr>
            <w:rFonts w:ascii="Times New Roman" w:hAnsi="Times New Roman" w:cs="Times New Roman"/>
            <w:spacing w:val="-1"/>
            <w:sz w:val="24"/>
            <w:szCs w:val="24"/>
          </w:rPr>
          <w:delText>f</w:delText>
        </w:r>
        <w:r w:rsidRPr="00FC5B3B" w:rsidDel="003314F2">
          <w:rPr>
            <w:rFonts w:ascii="Times New Roman" w:hAnsi="Times New Roman" w:cs="Times New Roman"/>
            <w:sz w:val="24"/>
            <w:szCs w:val="24"/>
          </w:rPr>
          <w:delText>i</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 nu</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l</w:delText>
        </w:r>
        <w:r w:rsidRPr="00FC5B3B" w:rsidDel="003314F2">
          <w:rPr>
            <w:rFonts w:ascii="Times New Roman" w:hAnsi="Times New Roman" w:cs="Times New Roman"/>
            <w:spacing w:val="-1"/>
            <w:sz w:val="24"/>
            <w:szCs w:val="24"/>
          </w:rPr>
          <w:delText>ear</w:delText>
        </w:r>
        <w:r w:rsidR="00AE3951" w:rsidRPr="00FC5B3B" w:rsidDel="003314F2">
          <w:rPr>
            <w:rFonts w:ascii="Times New Roman" w:hAnsi="Times New Roman" w:cs="Times New Roman"/>
            <w:sz w:val="24"/>
            <w:szCs w:val="24"/>
          </w:rPr>
          <w:delText xml:space="preserve"> </w:delText>
        </w:r>
        <w:r w:rsidRPr="00FC5B3B" w:rsidDel="003314F2">
          <w:rPr>
            <w:rFonts w:ascii="Times New Roman" w:hAnsi="Times New Roman" w:cs="Times New Roman"/>
            <w:sz w:val="24"/>
            <w:szCs w:val="24"/>
          </w:rPr>
          <w:delText>m</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di</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z w:val="24"/>
            <w:szCs w:val="24"/>
          </w:rPr>
          <w:delText>ine</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t</w:delText>
        </w:r>
        <w:r w:rsidRPr="00FC5B3B" w:rsidDel="003314F2">
          <w:rPr>
            <w:rFonts w:ascii="Times New Roman" w:hAnsi="Times New Roman" w:cs="Times New Roman"/>
            <w:spacing w:val="-1"/>
            <w:sz w:val="24"/>
            <w:szCs w:val="24"/>
          </w:rPr>
          <w:delText>ec</w:delText>
        </w:r>
        <w:r w:rsidRPr="00FC5B3B" w:rsidDel="003314F2">
          <w:rPr>
            <w:rFonts w:ascii="Times New Roman" w:hAnsi="Times New Roman" w:cs="Times New Roman"/>
            <w:sz w:val="24"/>
            <w:szCs w:val="24"/>
          </w:rPr>
          <w:delText>hnol</w:delText>
        </w:r>
        <w:r w:rsidRPr="00FC5B3B" w:rsidDel="003314F2">
          <w:rPr>
            <w:rFonts w:ascii="Times New Roman" w:hAnsi="Times New Roman" w:cs="Times New Roman"/>
            <w:spacing w:val="2"/>
            <w:sz w:val="24"/>
            <w:szCs w:val="24"/>
          </w:rPr>
          <w:delText>o</w:delText>
        </w:r>
        <w:r w:rsidRPr="00FC5B3B" w:rsidDel="003314F2">
          <w:rPr>
            <w:rFonts w:ascii="Times New Roman" w:hAnsi="Times New Roman" w:cs="Times New Roman"/>
            <w:spacing w:val="-2"/>
            <w:sz w:val="24"/>
            <w:szCs w:val="24"/>
          </w:rPr>
          <w:delText>g</w:delText>
        </w:r>
        <w:r w:rsidRPr="00FC5B3B" w:rsidDel="003314F2">
          <w:rPr>
            <w:rFonts w:ascii="Times New Roman" w:hAnsi="Times New Roman" w:cs="Times New Roman"/>
            <w:sz w:val="24"/>
            <w:szCs w:val="24"/>
          </w:rPr>
          <w:delText xml:space="preserve">ist is </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n individu</w:delText>
        </w:r>
        <w:r w:rsidRPr="00FC5B3B" w:rsidDel="003314F2">
          <w:rPr>
            <w:rFonts w:ascii="Times New Roman" w:hAnsi="Times New Roman" w:cs="Times New Roman"/>
            <w:spacing w:val="-1"/>
            <w:sz w:val="24"/>
            <w:szCs w:val="24"/>
          </w:rPr>
          <w:delText>a</w:delText>
        </w:r>
        <w:r w:rsidRPr="00FC5B3B" w:rsidDel="003314F2">
          <w:rPr>
            <w:rFonts w:ascii="Times New Roman" w:hAnsi="Times New Roman" w:cs="Times New Roman"/>
            <w:sz w:val="24"/>
            <w:szCs w:val="24"/>
          </w:rPr>
          <w:delText xml:space="preserve">l who is </w:delText>
        </w:r>
        <w:r w:rsidRPr="00FC5B3B" w:rsidDel="003314F2">
          <w:rPr>
            <w:rFonts w:ascii="Times New Roman" w:hAnsi="Times New Roman" w:cs="Times New Roman"/>
            <w:spacing w:val="-1"/>
            <w:sz w:val="24"/>
            <w:szCs w:val="24"/>
          </w:rPr>
          <w:delText>r</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pacing w:val="-2"/>
            <w:sz w:val="24"/>
            <w:szCs w:val="24"/>
          </w:rPr>
          <w:delText>g</w:delText>
        </w:r>
        <w:r w:rsidRPr="00FC5B3B" w:rsidDel="003314F2">
          <w:rPr>
            <w:rFonts w:ascii="Times New Roman" w:hAnsi="Times New Roman" w:cs="Times New Roman"/>
            <w:sz w:val="24"/>
            <w:szCs w:val="24"/>
          </w:rPr>
          <w:delText>ist</w:delText>
        </w:r>
        <w:r w:rsidRPr="00FC5B3B" w:rsidDel="003314F2">
          <w:rPr>
            <w:rFonts w:ascii="Times New Roman" w:hAnsi="Times New Roman" w:cs="Times New Roman"/>
            <w:spacing w:val="-1"/>
            <w:sz w:val="24"/>
            <w:szCs w:val="24"/>
          </w:rPr>
          <w:delText>ere</w:delText>
        </w:r>
        <w:r w:rsidRPr="00FC5B3B" w:rsidDel="003314F2">
          <w:rPr>
            <w:rFonts w:ascii="Times New Roman" w:hAnsi="Times New Roman" w:cs="Times New Roman"/>
            <w:sz w:val="24"/>
            <w:szCs w:val="24"/>
          </w:rPr>
          <w:delText>d or</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pacing w:val="-1"/>
            <w:sz w:val="24"/>
            <w:szCs w:val="24"/>
          </w:rPr>
          <w:delText>er</w:delText>
        </w:r>
        <w:r w:rsidRPr="00FC5B3B" w:rsidDel="003314F2">
          <w:rPr>
            <w:rFonts w:ascii="Times New Roman" w:hAnsi="Times New Roman" w:cs="Times New Roman"/>
            <w:sz w:val="24"/>
            <w:szCs w:val="24"/>
          </w:rPr>
          <w:delText>ti</w:delText>
        </w:r>
        <w:r w:rsidRPr="00FC5B3B" w:rsidDel="003314F2">
          <w:rPr>
            <w:rFonts w:ascii="Times New Roman" w:hAnsi="Times New Roman" w:cs="Times New Roman"/>
            <w:spacing w:val="-1"/>
            <w:sz w:val="24"/>
            <w:szCs w:val="24"/>
          </w:rPr>
          <w:delText>f</w:delText>
        </w:r>
        <w:r w:rsidRPr="00FC5B3B" w:rsidDel="003314F2">
          <w:rPr>
            <w:rFonts w:ascii="Times New Roman" w:hAnsi="Times New Roman" w:cs="Times New Roman"/>
            <w:sz w:val="24"/>
            <w:szCs w:val="24"/>
          </w:rPr>
          <w:delText>i</w:delText>
        </w:r>
        <w:r w:rsidRPr="00FC5B3B" w:rsidDel="003314F2">
          <w:rPr>
            <w:rFonts w:ascii="Times New Roman" w:hAnsi="Times New Roman" w:cs="Times New Roman"/>
            <w:spacing w:val="-1"/>
            <w:sz w:val="24"/>
            <w:szCs w:val="24"/>
          </w:rPr>
          <w:delText>e</w:delText>
        </w:r>
        <w:r w:rsidRPr="00FC5B3B" w:rsidDel="003314F2">
          <w:rPr>
            <w:rFonts w:ascii="Times New Roman" w:hAnsi="Times New Roman" w:cs="Times New Roman"/>
            <w:sz w:val="24"/>
            <w:szCs w:val="24"/>
          </w:rPr>
          <w:delText xml:space="preserve">d </w:delText>
        </w:r>
        <w:r w:rsidRPr="00FC5B3B" w:rsidDel="003314F2">
          <w:rPr>
            <w:rFonts w:ascii="Times New Roman" w:hAnsi="Times New Roman" w:cs="Times New Roman"/>
            <w:spacing w:val="5"/>
            <w:sz w:val="24"/>
            <w:szCs w:val="24"/>
          </w:rPr>
          <w:delText>b</w:delText>
        </w:r>
        <w:r w:rsidRPr="00FC5B3B" w:rsidDel="003314F2">
          <w:rPr>
            <w:rFonts w:ascii="Times New Roman" w:hAnsi="Times New Roman" w:cs="Times New Roman"/>
            <w:sz w:val="24"/>
            <w:szCs w:val="24"/>
          </w:rPr>
          <w:delText>y</w:delText>
        </w:r>
        <w:r w:rsidRPr="00FC5B3B" w:rsidDel="003314F2">
          <w:rPr>
            <w:rFonts w:ascii="Times New Roman" w:hAnsi="Times New Roman" w:cs="Times New Roman"/>
            <w:spacing w:val="-5"/>
            <w:sz w:val="24"/>
            <w:szCs w:val="24"/>
          </w:rPr>
          <w:delText xml:space="preserve"> </w:delText>
        </w:r>
        <w:r w:rsidRPr="00FC5B3B" w:rsidDel="003314F2">
          <w:rPr>
            <w:rFonts w:ascii="Times New Roman" w:hAnsi="Times New Roman" w:cs="Times New Roman"/>
            <w:sz w:val="24"/>
            <w:szCs w:val="24"/>
          </w:rPr>
          <w:delText>the</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i/>
            <w:spacing w:val="1"/>
            <w:sz w:val="24"/>
            <w:szCs w:val="24"/>
          </w:rPr>
          <w:delText>N</w:delText>
        </w:r>
        <w:r w:rsidRPr="00FC5B3B" w:rsidDel="003314F2">
          <w:rPr>
            <w:rFonts w:ascii="Times New Roman" w:hAnsi="Times New Roman" w:cs="Times New Roman"/>
            <w:i/>
            <w:sz w:val="24"/>
            <w:szCs w:val="24"/>
          </w:rPr>
          <w:delText>u</w:delText>
        </w:r>
        <w:r w:rsidRPr="00FC5B3B" w:rsidDel="003314F2">
          <w:rPr>
            <w:rFonts w:ascii="Times New Roman" w:hAnsi="Times New Roman" w:cs="Times New Roman"/>
            <w:i/>
            <w:spacing w:val="-1"/>
            <w:sz w:val="24"/>
            <w:szCs w:val="24"/>
          </w:rPr>
          <w:delText>c</w:delText>
        </w:r>
        <w:r w:rsidRPr="00FC5B3B" w:rsidDel="003314F2">
          <w:rPr>
            <w:rFonts w:ascii="Times New Roman" w:hAnsi="Times New Roman" w:cs="Times New Roman"/>
            <w:i/>
            <w:sz w:val="24"/>
            <w:szCs w:val="24"/>
          </w:rPr>
          <w:delText>l</w:delText>
        </w:r>
        <w:r w:rsidRPr="00FC5B3B" w:rsidDel="003314F2">
          <w:rPr>
            <w:rFonts w:ascii="Times New Roman" w:hAnsi="Times New Roman" w:cs="Times New Roman"/>
            <w:i/>
            <w:spacing w:val="-1"/>
            <w:sz w:val="24"/>
            <w:szCs w:val="24"/>
          </w:rPr>
          <w:delText>e</w:delText>
        </w:r>
        <w:r w:rsidRPr="00FC5B3B" w:rsidDel="003314F2">
          <w:rPr>
            <w:rFonts w:ascii="Times New Roman" w:hAnsi="Times New Roman" w:cs="Times New Roman"/>
            <w:i/>
            <w:sz w:val="24"/>
            <w:szCs w:val="24"/>
          </w:rPr>
          <w:delText xml:space="preserve">ar </w:delText>
        </w:r>
        <w:r w:rsidRPr="00FC5B3B" w:rsidDel="003314F2">
          <w:rPr>
            <w:rFonts w:ascii="Times New Roman" w:hAnsi="Times New Roman" w:cs="Times New Roman"/>
            <w:i/>
            <w:spacing w:val="-1"/>
            <w:sz w:val="24"/>
            <w:szCs w:val="24"/>
          </w:rPr>
          <w:delText>Me</w:delText>
        </w:r>
        <w:r w:rsidRPr="00FC5B3B" w:rsidDel="003314F2">
          <w:rPr>
            <w:rFonts w:ascii="Times New Roman" w:hAnsi="Times New Roman" w:cs="Times New Roman"/>
            <w:i/>
            <w:sz w:val="24"/>
            <w:szCs w:val="24"/>
          </w:rPr>
          <w:delText>di</w:delText>
        </w:r>
        <w:r w:rsidRPr="00FC5B3B" w:rsidDel="003314F2">
          <w:rPr>
            <w:rFonts w:ascii="Times New Roman" w:hAnsi="Times New Roman" w:cs="Times New Roman"/>
            <w:i/>
            <w:spacing w:val="-1"/>
            <w:sz w:val="24"/>
            <w:szCs w:val="24"/>
          </w:rPr>
          <w:delText>c</w:delText>
        </w:r>
        <w:r w:rsidRPr="00FC5B3B" w:rsidDel="003314F2">
          <w:rPr>
            <w:rFonts w:ascii="Times New Roman" w:hAnsi="Times New Roman" w:cs="Times New Roman"/>
            <w:i/>
            <w:sz w:val="24"/>
            <w:szCs w:val="24"/>
          </w:rPr>
          <w:delText>ine</w:delText>
        </w:r>
        <w:r w:rsidR="00AE3951" w:rsidRPr="00FC5B3B" w:rsidDel="003314F2">
          <w:rPr>
            <w:rFonts w:ascii="Times New Roman" w:hAnsi="Times New Roman" w:cs="Times New Roman"/>
            <w:sz w:val="24"/>
            <w:szCs w:val="24"/>
          </w:rPr>
          <w:delText xml:space="preserve"> </w:delText>
        </w:r>
        <w:r w:rsidRPr="00FC5B3B" w:rsidDel="003314F2">
          <w:rPr>
            <w:rFonts w:ascii="Times New Roman" w:hAnsi="Times New Roman" w:cs="Times New Roman"/>
            <w:i/>
            <w:spacing w:val="1"/>
            <w:sz w:val="24"/>
            <w:szCs w:val="24"/>
          </w:rPr>
          <w:delText>T</w:delText>
        </w:r>
        <w:r w:rsidRPr="00FC5B3B" w:rsidDel="003314F2">
          <w:rPr>
            <w:rFonts w:ascii="Times New Roman" w:hAnsi="Times New Roman" w:cs="Times New Roman"/>
            <w:i/>
            <w:spacing w:val="-1"/>
            <w:sz w:val="24"/>
            <w:szCs w:val="24"/>
          </w:rPr>
          <w:delText>ec</w:delText>
        </w:r>
        <w:r w:rsidRPr="00FC5B3B" w:rsidDel="003314F2">
          <w:rPr>
            <w:rFonts w:ascii="Times New Roman" w:hAnsi="Times New Roman" w:cs="Times New Roman"/>
            <w:i/>
            <w:sz w:val="24"/>
            <w:szCs w:val="24"/>
          </w:rPr>
          <w:delText>hnology</w:delText>
        </w:r>
        <w:r w:rsidRPr="00FC5B3B" w:rsidDel="003314F2">
          <w:rPr>
            <w:rFonts w:ascii="Times New Roman" w:hAnsi="Times New Roman" w:cs="Times New Roman"/>
            <w:i/>
            <w:spacing w:val="-1"/>
            <w:sz w:val="24"/>
            <w:szCs w:val="24"/>
          </w:rPr>
          <w:delText xml:space="preserve"> </w:delText>
        </w:r>
        <w:r w:rsidRPr="00FC5B3B" w:rsidDel="003314F2">
          <w:rPr>
            <w:rFonts w:ascii="Times New Roman" w:hAnsi="Times New Roman" w:cs="Times New Roman"/>
            <w:i/>
            <w:spacing w:val="1"/>
            <w:sz w:val="24"/>
            <w:szCs w:val="24"/>
          </w:rPr>
          <w:delText>C</w:delText>
        </w:r>
        <w:r w:rsidRPr="00FC5B3B" w:rsidDel="003314F2">
          <w:rPr>
            <w:rFonts w:ascii="Times New Roman" w:hAnsi="Times New Roman" w:cs="Times New Roman"/>
            <w:i/>
            <w:spacing w:val="-1"/>
            <w:sz w:val="24"/>
            <w:szCs w:val="24"/>
          </w:rPr>
          <w:delText>e</w:delText>
        </w:r>
        <w:r w:rsidRPr="00FC5B3B" w:rsidDel="003314F2">
          <w:rPr>
            <w:rFonts w:ascii="Times New Roman" w:hAnsi="Times New Roman" w:cs="Times New Roman"/>
            <w:i/>
            <w:sz w:val="24"/>
            <w:szCs w:val="24"/>
          </w:rPr>
          <w:delText>rtifi</w:delText>
        </w:r>
        <w:r w:rsidRPr="00FC5B3B" w:rsidDel="003314F2">
          <w:rPr>
            <w:rFonts w:ascii="Times New Roman" w:hAnsi="Times New Roman" w:cs="Times New Roman"/>
            <w:i/>
            <w:spacing w:val="-1"/>
            <w:sz w:val="24"/>
            <w:szCs w:val="24"/>
          </w:rPr>
          <w:delText>c</w:delText>
        </w:r>
        <w:r w:rsidRPr="00FC5B3B" w:rsidDel="003314F2">
          <w:rPr>
            <w:rFonts w:ascii="Times New Roman" w:hAnsi="Times New Roman" w:cs="Times New Roman"/>
            <w:i/>
            <w:sz w:val="24"/>
            <w:szCs w:val="24"/>
          </w:rPr>
          <w:delText xml:space="preserve">ation Board </w:delText>
        </w:r>
        <w:r w:rsidRPr="00FC5B3B" w:rsidDel="003314F2">
          <w:rPr>
            <w:rFonts w:ascii="Times New Roman" w:hAnsi="Times New Roman" w:cs="Times New Roman"/>
            <w:spacing w:val="-1"/>
            <w:sz w:val="24"/>
            <w:szCs w:val="24"/>
          </w:rPr>
          <w:delText>(</w:delText>
        </w:r>
        <w:r w:rsidRPr="00FC5B3B" w:rsidDel="003314F2">
          <w:rPr>
            <w:rFonts w:ascii="Times New Roman" w:hAnsi="Times New Roman" w:cs="Times New Roman"/>
            <w:sz w:val="24"/>
            <w:szCs w:val="24"/>
          </w:rPr>
          <w:delText>NMT</w:delText>
        </w:r>
        <w:r w:rsidRPr="00FC5B3B" w:rsidDel="003314F2">
          <w:rPr>
            <w:rFonts w:ascii="Times New Roman" w:hAnsi="Times New Roman" w:cs="Times New Roman"/>
            <w:spacing w:val="1"/>
            <w:sz w:val="24"/>
            <w:szCs w:val="24"/>
          </w:rPr>
          <w:delText>C</w:delText>
        </w:r>
        <w:r w:rsidRPr="00FC5B3B" w:rsidDel="003314F2">
          <w:rPr>
            <w:rFonts w:ascii="Times New Roman" w:hAnsi="Times New Roman" w:cs="Times New Roman"/>
            <w:spacing w:val="-2"/>
            <w:sz w:val="24"/>
            <w:szCs w:val="24"/>
          </w:rPr>
          <w:delText>B</w:delText>
        </w:r>
        <w:r w:rsidRPr="00FC5B3B" w:rsidDel="003314F2">
          <w:rPr>
            <w:rFonts w:ascii="Times New Roman" w:hAnsi="Times New Roman" w:cs="Times New Roman"/>
            <w:sz w:val="24"/>
            <w:szCs w:val="24"/>
          </w:rPr>
          <w:delText>)</w:delText>
        </w:r>
        <w:r w:rsidR="00EA02CB"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sz w:val="24"/>
            <w:szCs w:val="24"/>
          </w:rPr>
          <w:delText>the</w:delText>
        </w:r>
        <w:r w:rsidRPr="00FC5B3B" w:rsidDel="003314F2">
          <w:rPr>
            <w:rFonts w:ascii="Times New Roman" w:hAnsi="Times New Roman" w:cs="Times New Roman"/>
            <w:spacing w:val="1"/>
            <w:sz w:val="24"/>
            <w:szCs w:val="24"/>
          </w:rPr>
          <w:delText xml:space="preserve"> </w:delText>
        </w:r>
        <w:r w:rsidRPr="00FC5B3B" w:rsidDel="003314F2">
          <w:rPr>
            <w:rFonts w:ascii="Times New Roman" w:hAnsi="Times New Roman" w:cs="Times New Roman"/>
            <w:i/>
            <w:sz w:val="24"/>
            <w:szCs w:val="24"/>
          </w:rPr>
          <w:delText>Am</w:delText>
        </w:r>
        <w:r w:rsidRPr="00FC5B3B" w:rsidDel="003314F2">
          <w:rPr>
            <w:rFonts w:ascii="Times New Roman" w:hAnsi="Times New Roman" w:cs="Times New Roman"/>
            <w:i/>
            <w:spacing w:val="-1"/>
            <w:sz w:val="24"/>
            <w:szCs w:val="24"/>
          </w:rPr>
          <w:delText>e</w:delText>
        </w:r>
        <w:r w:rsidRPr="00FC5B3B" w:rsidDel="003314F2">
          <w:rPr>
            <w:rFonts w:ascii="Times New Roman" w:hAnsi="Times New Roman" w:cs="Times New Roman"/>
            <w:i/>
            <w:sz w:val="24"/>
            <w:szCs w:val="24"/>
          </w:rPr>
          <w:delText>ri</w:delText>
        </w:r>
        <w:r w:rsidRPr="00FC5B3B" w:rsidDel="003314F2">
          <w:rPr>
            <w:rFonts w:ascii="Times New Roman" w:hAnsi="Times New Roman" w:cs="Times New Roman"/>
            <w:i/>
            <w:spacing w:val="-1"/>
            <w:sz w:val="24"/>
            <w:szCs w:val="24"/>
          </w:rPr>
          <w:delText>c</w:delText>
        </w:r>
        <w:r w:rsidRPr="00FC5B3B" w:rsidDel="003314F2">
          <w:rPr>
            <w:rFonts w:ascii="Times New Roman" w:hAnsi="Times New Roman" w:cs="Times New Roman"/>
            <w:i/>
            <w:sz w:val="24"/>
            <w:szCs w:val="24"/>
          </w:rPr>
          <w:delText>an R</w:delText>
        </w:r>
        <w:r w:rsidRPr="00FC5B3B" w:rsidDel="003314F2">
          <w:rPr>
            <w:rFonts w:ascii="Times New Roman" w:hAnsi="Times New Roman" w:cs="Times New Roman"/>
            <w:i/>
            <w:spacing w:val="-1"/>
            <w:sz w:val="24"/>
            <w:szCs w:val="24"/>
          </w:rPr>
          <w:delText>e</w:delText>
        </w:r>
        <w:r w:rsidRPr="00FC5B3B" w:rsidDel="003314F2">
          <w:rPr>
            <w:rFonts w:ascii="Times New Roman" w:hAnsi="Times New Roman" w:cs="Times New Roman"/>
            <w:i/>
            <w:sz w:val="24"/>
            <w:szCs w:val="24"/>
          </w:rPr>
          <w:delText>gistry</w:delText>
        </w:r>
        <w:r w:rsidRPr="00FC5B3B" w:rsidDel="003314F2">
          <w:rPr>
            <w:rFonts w:ascii="Times New Roman" w:hAnsi="Times New Roman" w:cs="Times New Roman"/>
            <w:i/>
            <w:spacing w:val="-1"/>
            <w:sz w:val="24"/>
            <w:szCs w:val="24"/>
          </w:rPr>
          <w:delText xml:space="preserve"> </w:delText>
        </w:r>
        <w:r w:rsidRPr="00FC5B3B" w:rsidDel="003314F2">
          <w:rPr>
            <w:rFonts w:ascii="Times New Roman" w:hAnsi="Times New Roman" w:cs="Times New Roman"/>
            <w:i/>
            <w:sz w:val="24"/>
            <w:szCs w:val="24"/>
          </w:rPr>
          <w:delText>of R</w:delText>
        </w:r>
        <w:r w:rsidRPr="00FC5B3B" w:rsidDel="003314F2">
          <w:rPr>
            <w:rFonts w:ascii="Times New Roman" w:hAnsi="Times New Roman" w:cs="Times New Roman"/>
            <w:i/>
            <w:spacing w:val="2"/>
            <w:sz w:val="24"/>
            <w:szCs w:val="24"/>
          </w:rPr>
          <w:delText>a</w:delText>
        </w:r>
        <w:r w:rsidRPr="00FC5B3B" w:rsidDel="003314F2">
          <w:rPr>
            <w:rFonts w:ascii="Times New Roman" w:hAnsi="Times New Roman" w:cs="Times New Roman"/>
            <w:i/>
            <w:sz w:val="24"/>
            <w:szCs w:val="24"/>
          </w:rPr>
          <w:delText>diologic</w:delText>
        </w:r>
        <w:r w:rsidRPr="00FC5B3B" w:rsidDel="003314F2">
          <w:rPr>
            <w:rFonts w:ascii="Times New Roman" w:hAnsi="Times New Roman" w:cs="Times New Roman"/>
            <w:i/>
            <w:spacing w:val="-1"/>
            <w:sz w:val="24"/>
            <w:szCs w:val="24"/>
          </w:rPr>
          <w:delText xml:space="preserve"> </w:delText>
        </w:r>
        <w:r w:rsidRPr="00FC5B3B" w:rsidDel="003314F2">
          <w:rPr>
            <w:rFonts w:ascii="Times New Roman" w:hAnsi="Times New Roman" w:cs="Times New Roman"/>
            <w:i/>
            <w:spacing w:val="1"/>
            <w:sz w:val="24"/>
            <w:szCs w:val="24"/>
          </w:rPr>
          <w:delText>T</w:delText>
        </w:r>
        <w:r w:rsidRPr="00FC5B3B" w:rsidDel="003314F2">
          <w:rPr>
            <w:rFonts w:ascii="Times New Roman" w:hAnsi="Times New Roman" w:cs="Times New Roman"/>
            <w:i/>
            <w:spacing w:val="-1"/>
            <w:sz w:val="24"/>
            <w:szCs w:val="24"/>
          </w:rPr>
          <w:delText>ec</w:delText>
        </w:r>
        <w:r w:rsidRPr="00FC5B3B" w:rsidDel="003314F2">
          <w:rPr>
            <w:rFonts w:ascii="Times New Roman" w:hAnsi="Times New Roman" w:cs="Times New Roman"/>
            <w:i/>
            <w:sz w:val="24"/>
            <w:szCs w:val="24"/>
          </w:rPr>
          <w:delText>hnologists</w:delText>
        </w:r>
        <w:r w:rsidR="002B4289" w:rsidRPr="00FC5B3B" w:rsidDel="003314F2">
          <w:rPr>
            <w:rFonts w:ascii="Times New Roman" w:hAnsi="Times New Roman" w:cs="Times New Roman"/>
            <w:sz w:val="24"/>
            <w:szCs w:val="24"/>
          </w:rPr>
          <w:delText xml:space="preserve"> </w:delText>
        </w:r>
        <w:r w:rsidRPr="00FC5B3B" w:rsidDel="003314F2">
          <w:rPr>
            <w:rFonts w:ascii="Times New Roman" w:hAnsi="Times New Roman" w:cs="Times New Roman"/>
            <w:spacing w:val="-1"/>
            <w:sz w:val="24"/>
            <w:szCs w:val="24"/>
          </w:rPr>
          <w:delText>(</w:delText>
        </w:r>
        <w:r w:rsidRPr="00FC5B3B" w:rsidDel="003314F2">
          <w:rPr>
            <w:rFonts w:ascii="Times New Roman" w:hAnsi="Times New Roman" w:cs="Times New Roman"/>
            <w:sz w:val="24"/>
            <w:szCs w:val="24"/>
          </w:rPr>
          <w:delText>A</w:delText>
        </w:r>
        <w:r w:rsidRPr="00FC5B3B" w:rsidDel="003314F2">
          <w:rPr>
            <w:rFonts w:ascii="Times New Roman" w:hAnsi="Times New Roman" w:cs="Times New Roman"/>
            <w:spacing w:val="1"/>
            <w:sz w:val="24"/>
            <w:szCs w:val="24"/>
          </w:rPr>
          <w:delText>RR</w:delText>
        </w:r>
        <w:r w:rsidRPr="00FC5B3B" w:rsidDel="003314F2">
          <w:rPr>
            <w:rFonts w:ascii="Times New Roman" w:hAnsi="Times New Roman" w:cs="Times New Roman"/>
            <w:sz w:val="24"/>
            <w:szCs w:val="24"/>
          </w:rPr>
          <w:delText>T)</w:delText>
        </w:r>
        <w:r w:rsidR="00FE5C2C" w:rsidRPr="00FC5B3B" w:rsidDel="003314F2">
          <w:rPr>
            <w:rFonts w:ascii="Times New Roman" w:hAnsi="Times New Roman" w:cs="Times New Roman"/>
            <w:sz w:val="24"/>
            <w:szCs w:val="24"/>
          </w:rPr>
          <w:delText xml:space="preserve">, </w:delText>
        </w:r>
        <w:r w:rsidR="00EA02CB" w:rsidRPr="00FC5B3B" w:rsidDel="003314F2">
          <w:rPr>
            <w:rFonts w:ascii="Times New Roman" w:hAnsi="Times New Roman" w:cs="Times New Roman"/>
            <w:sz w:val="24"/>
            <w:szCs w:val="24"/>
          </w:rPr>
          <w:delText>and/or</w:delText>
        </w:r>
        <w:r w:rsidR="008F7A3A" w:rsidRPr="00FC5B3B" w:rsidDel="003314F2">
          <w:rPr>
            <w:rFonts w:ascii="Times New Roman" w:hAnsi="Times New Roman" w:cs="Times New Roman"/>
            <w:sz w:val="24"/>
            <w:szCs w:val="24"/>
          </w:rPr>
          <w:delText xml:space="preserve"> </w:delText>
        </w:r>
        <w:r w:rsidR="008F7A3A" w:rsidRPr="00AE40A4" w:rsidDel="003314F2">
          <w:rPr>
            <w:rFonts w:ascii="Times New Roman" w:hAnsi="Times New Roman" w:cs="Times New Roman"/>
            <w:i/>
            <w:sz w:val="24"/>
            <w:szCs w:val="24"/>
          </w:rPr>
          <w:delText>any</w:delText>
        </w:r>
        <w:r w:rsidR="00EA02CB" w:rsidRPr="00AE40A4" w:rsidDel="003314F2">
          <w:rPr>
            <w:rFonts w:ascii="Times New Roman" w:hAnsi="Times New Roman" w:cs="Times New Roman"/>
            <w:i/>
            <w:sz w:val="24"/>
            <w:szCs w:val="24"/>
          </w:rPr>
          <w:delText xml:space="preserve"> other certification board accepted by your state institution</w:delText>
        </w:r>
        <w:r w:rsidR="00EA02CB" w:rsidRPr="00FC5B3B" w:rsidDel="003314F2">
          <w:rPr>
            <w:rFonts w:ascii="Times New Roman" w:hAnsi="Times New Roman" w:cs="Times New Roman"/>
            <w:sz w:val="24"/>
            <w:szCs w:val="24"/>
          </w:rPr>
          <w:delText xml:space="preserve">. </w:delText>
        </w:r>
      </w:del>
    </w:p>
    <w:p w14:paraId="0C562C38" w14:textId="77777777" w:rsidR="003314F2" w:rsidRDefault="003314F2" w:rsidP="003314F2">
      <w:pPr>
        <w:pStyle w:val="xmsonormal"/>
        <w:shd w:val="clear" w:color="auto" w:fill="FFFFFF"/>
        <w:rPr>
          <w:ins w:id="4" w:author="Horvath Kendall" w:date="2016-08-24T10:28:00Z"/>
          <w:rFonts w:ascii="Calibri" w:hAnsi="Calibri"/>
          <w:color w:val="212121"/>
          <w:sz w:val="22"/>
          <w:szCs w:val="22"/>
        </w:rPr>
      </w:pPr>
      <w:ins w:id="5" w:author="Horvath Kendall" w:date="2016-08-24T10:28:00Z">
        <w:r>
          <w:rPr>
            <w:rFonts w:ascii="Calibri" w:hAnsi="Calibri"/>
            <w:color w:val="FF0000"/>
            <w:sz w:val="22"/>
            <w:szCs w:val="22"/>
          </w:rPr>
          <w:t>A certified nuclear medicine technologist is an individual who is registered or certified by the Nuclear Medicine Technology Certification Board (NMTCB), the American Registry of Radiologic Technologists (ARRT), Canadian Association of Medical Radiation Technologists (CAMRT), and/or any other certification board accepted by your state institution. A certified nuclear medicine technologist is qualified to perform general nuclear medicine procedures, nuclear medicine therapy, nuclear cardiology procedures, nuclear breast procedures, positron emission tomography (PET) procedures, and CT attenuation correction and localization at entry level. An advanced certification in CT through the NMTCB, ARRT, CAMRT, and/or any other certification board accepted by your state institution qualifies a certified nuclear medicine technologist to perform diagnostic CT.</w:t>
        </w:r>
      </w:ins>
    </w:p>
    <w:p w14:paraId="49DCDF6F" w14:textId="77777777" w:rsidR="003F4878" w:rsidRPr="00FC5B3B" w:rsidRDefault="003F4878" w:rsidP="006D5121">
      <w:pPr>
        <w:pStyle w:val="NoSpacing"/>
        <w:rPr>
          <w:rFonts w:ascii="Times New Roman" w:hAnsi="Times New Roman" w:cs="Times New Roman"/>
          <w:sz w:val="24"/>
          <w:szCs w:val="24"/>
        </w:rPr>
      </w:pPr>
    </w:p>
    <w:p w14:paraId="3974883B" w14:textId="77777777" w:rsidR="00B07865" w:rsidRPr="00FC5B3B" w:rsidRDefault="00B07865" w:rsidP="006D5121">
      <w:pPr>
        <w:pStyle w:val="NoSpacing"/>
        <w:rPr>
          <w:rFonts w:ascii="Times New Roman" w:hAnsi="Times New Roman" w:cs="Times New Roman"/>
          <w:b/>
          <w:sz w:val="24"/>
          <w:szCs w:val="24"/>
        </w:rPr>
      </w:pPr>
      <w:r w:rsidRPr="00FC5B3B">
        <w:rPr>
          <w:rFonts w:ascii="Times New Roman" w:hAnsi="Times New Roman" w:cs="Times New Roman"/>
          <w:b/>
          <w:sz w:val="24"/>
          <w:szCs w:val="24"/>
        </w:rPr>
        <w:t>Education</w:t>
      </w:r>
    </w:p>
    <w:p w14:paraId="6C7A2690" w14:textId="5721F7D0"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z w:val="24"/>
          <w:szCs w:val="24"/>
        </w:rPr>
        <w:t>Nu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w:t>
      </w:r>
      <w:r w:rsidRPr="00FC5B3B">
        <w:rPr>
          <w:rFonts w:ascii="Times New Roman" w:hAnsi="Times New Roman" w:cs="Times New Roman"/>
          <w:spacing w:val="-1"/>
          <w:sz w:val="24"/>
          <w:szCs w:val="24"/>
        </w:rPr>
        <w:t>ea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3"/>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ine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2"/>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olo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ists m</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y</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ompl</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a</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on</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two-</w:t>
      </w:r>
      <w:r w:rsidRPr="00FC5B3B">
        <w:rPr>
          <w:rFonts w:ascii="Times New Roman" w:hAnsi="Times New Roman" w:cs="Times New Roman"/>
          <w:spacing w:val="4"/>
          <w:sz w:val="24"/>
          <w:szCs w:val="24"/>
        </w:rPr>
        <w:t xml:space="preserve"> </w:t>
      </w:r>
      <w:r w:rsidRPr="00FC5B3B">
        <w:rPr>
          <w:rFonts w:ascii="Times New Roman" w:hAnsi="Times New Roman" w:cs="Times New Roman"/>
          <w:spacing w:val="-5"/>
          <w:sz w:val="24"/>
          <w:szCs w:val="24"/>
        </w:rPr>
        <w:t>y</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r</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cer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f</w:t>
      </w:r>
      <w:r w:rsidRPr="00FC5B3B">
        <w:rPr>
          <w:rFonts w:ascii="Times New Roman" w:hAnsi="Times New Roman" w:cs="Times New Roman"/>
          <w:spacing w:val="3"/>
          <w:sz w:val="24"/>
          <w:szCs w:val="24"/>
        </w:rPr>
        <w:t>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pacing w:val="2"/>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m, a</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two-</w:t>
      </w:r>
      <w:r w:rsidRPr="00FC5B3B">
        <w:rPr>
          <w:rFonts w:ascii="Times New Roman" w:hAnsi="Times New Roman" w:cs="Times New Roman"/>
          <w:spacing w:val="-5"/>
          <w:sz w:val="24"/>
          <w:szCs w:val="24"/>
        </w:rPr>
        <w:t>y</w:t>
      </w:r>
      <w:r w:rsidRPr="00FC5B3B">
        <w:rPr>
          <w:rFonts w:ascii="Times New Roman" w:hAnsi="Times New Roman" w:cs="Times New Roman"/>
          <w:spacing w:val="1"/>
          <w:sz w:val="24"/>
          <w:szCs w:val="24"/>
        </w:rPr>
        <w:t>ea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a</w:t>
      </w:r>
      <w:r w:rsidRPr="00FC5B3B">
        <w:rPr>
          <w:rFonts w:ascii="Times New Roman" w:hAnsi="Times New Roman" w:cs="Times New Roman"/>
          <w:sz w:val="24"/>
          <w:szCs w:val="24"/>
        </w:rPr>
        <w:t>ss</w:t>
      </w:r>
      <w:r w:rsidRPr="00FC5B3B">
        <w:rPr>
          <w:rFonts w:ascii="Times New Roman" w:hAnsi="Times New Roman" w:cs="Times New Roman"/>
          <w:spacing w:val="2"/>
          <w:sz w:val="24"/>
          <w:szCs w:val="24"/>
        </w:rPr>
        <w:t>o</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 </w:t>
      </w:r>
      <w:r w:rsidRPr="00FC5B3B">
        <w:rPr>
          <w:rFonts w:ascii="Times New Roman" w:hAnsi="Times New Roman" w:cs="Times New Roman"/>
          <w:spacing w:val="2"/>
          <w:sz w:val="24"/>
          <w:szCs w:val="24"/>
        </w:rPr>
        <w:t>d</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g</w:t>
      </w:r>
      <w:r w:rsidRPr="00FC5B3B">
        <w:rPr>
          <w:rFonts w:ascii="Times New Roman" w:hAnsi="Times New Roman" w:cs="Times New Roman"/>
          <w:spacing w:val="-1"/>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b</w:t>
      </w:r>
      <w:r w:rsidRPr="00FC5B3B">
        <w:rPr>
          <w:rFonts w:ascii="Times New Roman" w:hAnsi="Times New Roman" w:cs="Times New Roman"/>
          <w:spacing w:val="-1"/>
          <w:sz w:val="24"/>
          <w:szCs w:val="24"/>
        </w:rPr>
        <w:t>ac</w:t>
      </w:r>
      <w:r w:rsidRPr="00FC5B3B">
        <w:rPr>
          <w:rFonts w:ascii="Times New Roman" w:hAnsi="Times New Roman" w:cs="Times New Roman"/>
          <w:spacing w:val="2"/>
          <w:sz w:val="24"/>
          <w:szCs w:val="24"/>
        </w:rPr>
        <w:t>h</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lo</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 xml:space="preserve">s </w:t>
      </w:r>
      <w:r w:rsidRPr="00FC5B3B">
        <w:rPr>
          <w:rFonts w:ascii="Times New Roman" w:hAnsi="Times New Roman" w:cs="Times New Roman"/>
          <w:spacing w:val="2"/>
          <w:sz w:val="24"/>
          <w:szCs w:val="24"/>
        </w:rPr>
        <w:t>d</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g</w:t>
      </w:r>
      <w:r w:rsidRPr="00FC5B3B">
        <w:rPr>
          <w:rFonts w:ascii="Times New Roman" w:hAnsi="Times New Roman" w:cs="Times New Roman"/>
          <w:spacing w:val="-1"/>
          <w:sz w:val="24"/>
          <w:szCs w:val="24"/>
        </w:rPr>
        <w:t>ree</w:t>
      </w:r>
      <w:r w:rsidR="007B181F" w:rsidRPr="00FC5B3B">
        <w:rPr>
          <w:rFonts w:ascii="Times New Roman" w:hAnsi="Times New Roman" w:cs="Times New Roman"/>
          <w:spacing w:val="-1"/>
          <w:sz w:val="24"/>
          <w:szCs w:val="24"/>
        </w:rPr>
        <w:t xml:space="preserve"> or </w:t>
      </w:r>
      <w:r w:rsidR="003F4878" w:rsidRPr="00FC5B3B">
        <w:rPr>
          <w:rFonts w:ascii="Times New Roman" w:hAnsi="Times New Roman" w:cs="Times New Roman"/>
          <w:spacing w:val="-1"/>
          <w:sz w:val="24"/>
          <w:szCs w:val="24"/>
        </w:rPr>
        <w:t>Mas</w:t>
      </w:r>
      <w:bookmarkStart w:id="6" w:name="_GoBack"/>
      <w:bookmarkEnd w:id="6"/>
      <w:r w:rsidR="003F4878" w:rsidRPr="00FC5B3B">
        <w:rPr>
          <w:rFonts w:ascii="Times New Roman" w:hAnsi="Times New Roman" w:cs="Times New Roman"/>
          <w:spacing w:val="-1"/>
          <w:sz w:val="24"/>
          <w:szCs w:val="24"/>
        </w:rPr>
        <w:t>ter’s</w:t>
      </w:r>
      <w:r w:rsidR="007B181F" w:rsidRPr="00FC5B3B">
        <w:rPr>
          <w:rFonts w:ascii="Times New Roman" w:hAnsi="Times New Roman" w:cs="Times New Roman"/>
          <w:spacing w:val="-1"/>
          <w:sz w:val="24"/>
          <w:szCs w:val="24"/>
        </w:rPr>
        <w:t xml:space="preserve"> Degree</w:t>
      </w:r>
      <w:r w:rsidRPr="00FC5B3B">
        <w:rPr>
          <w:rFonts w:ascii="Times New Roman" w:hAnsi="Times New Roman" w:cs="Times New Roman"/>
          <w:sz w:val="24"/>
          <w:szCs w:val="24"/>
        </w:rPr>
        <w:t>.</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Did</w:t>
      </w:r>
      <w:r w:rsidRPr="00FC5B3B">
        <w:rPr>
          <w:rFonts w:ascii="Times New Roman" w:hAnsi="Times New Roman" w:cs="Times New Roman"/>
          <w:spacing w:val="-1"/>
          <w:sz w:val="24"/>
          <w:szCs w:val="24"/>
        </w:rPr>
        <w:t>ac</w:t>
      </w:r>
      <w:r w:rsidRPr="00FC5B3B">
        <w:rPr>
          <w:rFonts w:ascii="Times New Roman" w:hAnsi="Times New Roman" w:cs="Times New Roman"/>
          <w:sz w:val="24"/>
          <w:szCs w:val="24"/>
        </w:rPr>
        <w:t>tic</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ou</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s</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 </w:t>
      </w:r>
      <w:r w:rsidRPr="00FC5B3B">
        <w:rPr>
          <w:rFonts w:ascii="Times New Roman" w:hAnsi="Times New Roman" w:cs="Times New Roman"/>
          <w:spacing w:val="3"/>
          <w:sz w:val="24"/>
          <w:szCs w:val="24"/>
        </w:rPr>
        <w:t>i</w:t>
      </w:r>
      <w:r w:rsidRPr="00FC5B3B">
        <w:rPr>
          <w:rFonts w:ascii="Times New Roman" w:hAnsi="Times New Roman" w:cs="Times New Roman"/>
          <w:sz w:val="24"/>
          <w:szCs w:val="24"/>
        </w:rPr>
        <w:t>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lude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 xml:space="preserve">but </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not</w:t>
      </w:r>
      <w:r w:rsidR="008F7A3A" w:rsidRPr="00FC5B3B">
        <w:rPr>
          <w:rFonts w:ascii="Times New Roman" w:hAnsi="Times New Roman" w:cs="Times New Roman"/>
          <w:sz w:val="24"/>
          <w:szCs w:val="24"/>
        </w:rPr>
        <w:t xml:space="preserve"> </w:t>
      </w:r>
      <w:r w:rsidRPr="00FC5B3B">
        <w:rPr>
          <w:rFonts w:ascii="Times New Roman" w:hAnsi="Times New Roman" w:cs="Times New Roman"/>
          <w:sz w:val="24"/>
          <w:szCs w:val="24"/>
        </w:rPr>
        <w:t>limit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 to 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2"/>
          <w:sz w:val="24"/>
          <w:szCs w:val="24"/>
        </w:rPr>
        <w:t>h</w:t>
      </w:r>
      <w:r w:rsidRPr="00FC5B3B">
        <w:rPr>
          <w:rFonts w:ascii="Times New Roman" w:hAnsi="Times New Roman" w:cs="Times New Roman"/>
          <w:spacing w:val="-7"/>
          <w:sz w:val="24"/>
          <w:szCs w:val="24"/>
        </w:rPr>
        <w:t>y</w:t>
      </w:r>
      <w:r w:rsidRPr="00FC5B3B">
        <w:rPr>
          <w:rFonts w:ascii="Times New Roman" w:hAnsi="Times New Roman" w:cs="Times New Roman"/>
          <w:sz w:val="24"/>
          <w:szCs w:val="24"/>
        </w:rPr>
        <w:t>si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 s</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w:t>
      </w:r>
      <w:r w:rsidRPr="00FC5B3B">
        <w:rPr>
          <w:rFonts w:ascii="Times New Roman" w:hAnsi="Times New Roman" w:cs="Times New Roman"/>
          <w:spacing w:val="-1"/>
          <w:sz w:val="24"/>
          <w:szCs w:val="24"/>
        </w:rPr>
        <w:t>ce</w:t>
      </w:r>
      <w:r w:rsidRPr="00FC5B3B">
        <w:rPr>
          <w:rFonts w:ascii="Times New Roman" w:hAnsi="Times New Roman" w:cs="Times New Roman"/>
          <w:sz w:val="24"/>
          <w:szCs w:val="24"/>
        </w:rPr>
        <w:t>s, biolo</w:t>
      </w:r>
      <w:r w:rsidRPr="00FC5B3B">
        <w:rPr>
          <w:rFonts w:ascii="Times New Roman" w:hAnsi="Times New Roman" w:cs="Times New Roman"/>
          <w:spacing w:val="-2"/>
          <w:sz w:val="24"/>
          <w:szCs w:val="24"/>
        </w:rPr>
        <w:t>g</w:t>
      </w:r>
      <w:r w:rsidRPr="00FC5B3B">
        <w:rPr>
          <w:rFonts w:ascii="Times New Roman" w:hAnsi="Times New Roman" w:cs="Times New Roman"/>
          <w:spacing w:val="3"/>
          <w:sz w:val="24"/>
          <w:szCs w:val="24"/>
        </w:rPr>
        <w:t>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 xml:space="preserve">l </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ff</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ts of</w:t>
      </w:r>
      <w:r w:rsidRPr="00FC5B3B">
        <w:rPr>
          <w:rFonts w:ascii="Times New Roman" w:hAnsi="Times New Roman" w:cs="Times New Roman"/>
          <w:spacing w:val="-1"/>
          <w:sz w:val="24"/>
          <w:szCs w:val="24"/>
        </w:rPr>
        <w:t xml:space="preserve"> ra</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tion </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x</w:t>
      </w:r>
      <w:r w:rsidRPr="00FC5B3B">
        <w:rPr>
          <w:rFonts w:ascii="Times New Roman" w:hAnsi="Times New Roman" w:cs="Times New Roman"/>
          <w:sz w:val="24"/>
          <w:szCs w:val="24"/>
        </w:rPr>
        <w:t>posu</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 xml:space="preserve">, </w:t>
      </w:r>
      <w:r w:rsidRPr="00FC5B3B">
        <w:rPr>
          <w:rFonts w:ascii="Times New Roman" w:hAnsi="Times New Roman" w:cs="Times New Roman"/>
          <w:spacing w:val="-1"/>
          <w:sz w:val="24"/>
          <w:szCs w:val="24"/>
        </w:rPr>
        <w:t>r</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tion 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tion</w:t>
      </w:r>
      <w:r w:rsidR="00BA7102" w:rsidRPr="00FC5B3B">
        <w:rPr>
          <w:rFonts w:ascii="Times New Roman" w:hAnsi="Times New Roman" w:cs="Times New Roman"/>
          <w:sz w:val="24"/>
          <w:szCs w:val="24"/>
        </w:rPr>
        <w:t>,</w:t>
      </w:r>
      <w:r w:rsidR="001713CB" w:rsidRPr="00FC5B3B">
        <w:rPr>
          <w:rFonts w:ascii="Times New Roman" w:hAnsi="Times New Roman" w:cs="Times New Roman"/>
          <w:sz w:val="24"/>
          <w:szCs w:val="24"/>
        </w:rPr>
        <w:t xml:space="preserve"> </w:t>
      </w:r>
      <w:r w:rsidR="00F3359E" w:rsidRPr="00FC5B3B">
        <w:rPr>
          <w:rFonts w:ascii="Times New Roman" w:hAnsi="Times New Roman" w:cs="Times New Roman"/>
          <w:sz w:val="24"/>
          <w:szCs w:val="24"/>
        </w:rPr>
        <w:t>radiation procedures,</w:t>
      </w:r>
      <w:r w:rsidR="00BA7102" w:rsidRPr="00FC5B3B">
        <w:rPr>
          <w:rFonts w:ascii="Times New Roman" w:hAnsi="Times New Roman" w:cs="Times New Roman"/>
          <w:sz w:val="24"/>
          <w:szCs w:val="24"/>
        </w:rPr>
        <w:t xml:space="preserve"> CT anatomy and physics</w:t>
      </w:r>
      <w:r w:rsidRPr="00FC5B3B">
        <w:rPr>
          <w:rFonts w:ascii="Times New Roman" w:hAnsi="Times New Roman" w:cs="Times New Roman"/>
          <w:sz w:val="24"/>
          <w:szCs w:val="24"/>
        </w:rPr>
        <w:t>, 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use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2"/>
          <w:sz w:val="24"/>
          <w:szCs w:val="24"/>
        </w:rPr>
        <w:t>o</w:t>
      </w:r>
      <w:r w:rsidRPr="00FC5B3B">
        <w:rPr>
          <w:rFonts w:ascii="Times New Roman" w:hAnsi="Times New Roman" w:cs="Times New Roman"/>
          <w:sz w:val="24"/>
          <w:szCs w:val="24"/>
        </w:rPr>
        <w:t>f</w:t>
      </w:r>
      <w:r w:rsidRPr="00FC5B3B">
        <w:rPr>
          <w:rFonts w:ascii="Times New Roman" w:hAnsi="Times New Roman" w:cs="Times New Roman"/>
          <w:spacing w:val="-1"/>
          <w:sz w:val="24"/>
          <w:szCs w:val="24"/>
        </w:rPr>
        <w:t xml:space="preserve"> r</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dioph</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ace</w:t>
      </w:r>
      <w:r w:rsidRPr="00FC5B3B">
        <w:rPr>
          <w:rFonts w:ascii="Times New Roman" w:hAnsi="Times New Roman" w:cs="Times New Roman"/>
          <w:sz w:val="24"/>
          <w:szCs w:val="24"/>
        </w:rPr>
        <w:t>uti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ls,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dj</w:t>
      </w:r>
      <w:r w:rsidRPr="00FC5B3B">
        <w:rPr>
          <w:rFonts w:ascii="Times New Roman" w:hAnsi="Times New Roman" w:cs="Times New Roman"/>
          <w:spacing w:val="2"/>
          <w:sz w:val="24"/>
          <w:szCs w:val="24"/>
        </w:rPr>
        <w:t>u</w:t>
      </w:r>
      <w:r w:rsidRPr="00FC5B3B">
        <w:rPr>
          <w:rFonts w:ascii="Times New Roman" w:hAnsi="Times New Roman" w:cs="Times New Roman"/>
          <w:sz w:val="24"/>
          <w:szCs w:val="24"/>
        </w:rPr>
        <w:t>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tive</w:t>
      </w:r>
      <w:r w:rsidR="00E305F9"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tions, im</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ging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tion,</w:t>
      </w:r>
      <w:r w:rsidR="00E6401E" w:rsidRPr="00FC5B3B">
        <w:rPr>
          <w:rFonts w:ascii="Times New Roman" w:hAnsi="Times New Roman" w:cs="Times New Roman"/>
          <w:sz w:val="24"/>
          <w:szCs w:val="24"/>
        </w:rPr>
        <w:t xml:space="preserve"> </w:t>
      </w:r>
      <w:r w:rsidRPr="00FC5B3B">
        <w:rPr>
          <w:rFonts w:ascii="Times New Roman" w:hAnsi="Times New Roman" w:cs="Times New Roman"/>
          <w:sz w:val="24"/>
          <w:szCs w:val="24"/>
        </w:rPr>
        <w:t>im</w:t>
      </w:r>
      <w:r w:rsidRPr="00FC5B3B">
        <w:rPr>
          <w:rFonts w:ascii="Times New Roman" w:hAnsi="Times New Roman" w:cs="Times New Roman"/>
          <w:spacing w:val="-1"/>
          <w:sz w:val="24"/>
          <w:szCs w:val="24"/>
        </w:rPr>
        <w:t>a</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hniq</w:t>
      </w:r>
      <w:r w:rsidRPr="00FC5B3B">
        <w:rPr>
          <w:rFonts w:ascii="Times New Roman" w:hAnsi="Times New Roman" w:cs="Times New Roman"/>
          <w:spacing w:val="2"/>
          <w:sz w:val="24"/>
          <w:szCs w:val="24"/>
        </w:rPr>
        <w:t>u</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omput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a</w:t>
      </w:r>
      <w:r w:rsidRPr="00FC5B3B">
        <w:rPr>
          <w:rFonts w:ascii="Times New Roman" w:hAnsi="Times New Roman" w:cs="Times New Roman"/>
          <w:sz w:val="24"/>
          <w:szCs w:val="24"/>
        </w:rPr>
        <w:t>ppli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tions.</w:t>
      </w:r>
      <w:r w:rsidR="005C4C64" w:rsidRPr="00FC5B3B">
        <w:rPr>
          <w:rFonts w:ascii="Times New Roman" w:hAnsi="Times New Roman" w:cs="Times New Roman"/>
          <w:sz w:val="24"/>
          <w:szCs w:val="24"/>
        </w:rPr>
        <w:t xml:space="preserve"> </w:t>
      </w:r>
      <w:r w:rsidRPr="00FC5B3B">
        <w:rPr>
          <w:rFonts w:ascii="Times New Roman" w:hAnsi="Times New Roman" w:cs="Times New Roman"/>
          <w:sz w:val="24"/>
          <w:szCs w:val="24"/>
        </w:rPr>
        <w:t>A</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st</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tu</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d</w:t>
      </w:r>
      <w:r w:rsidR="00E305F9" w:rsidRPr="00FC5B3B">
        <w:rPr>
          <w:rFonts w:ascii="Times New Roman" w:hAnsi="Times New Roman" w:cs="Times New Roman"/>
          <w:sz w:val="24"/>
          <w:szCs w:val="24"/>
        </w:rPr>
        <w:t xml:space="preserve">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lini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l</w:t>
      </w:r>
      <w:r w:rsidRPr="00FC5B3B">
        <w:rPr>
          <w:rFonts w:ascii="Times New Roman" w:hAnsi="Times New Roman" w:cs="Times New Roman"/>
          <w:spacing w:val="3"/>
          <w:sz w:val="24"/>
          <w:szCs w:val="24"/>
        </w:rPr>
        <w:t xml:space="preserve">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du</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tion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ompon</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w:t>
      </w:r>
      <w:r w:rsidR="00E6401E" w:rsidRPr="00FC5B3B">
        <w:rPr>
          <w:rFonts w:ascii="Times New Roman" w:hAnsi="Times New Roman" w:cs="Times New Roman"/>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ovid</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 </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x</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er</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in t</w:t>
      </w:r>
      <w:r w:rsidRPr="00FC5B3B">
        <w:rPr>
          <w:rFonts w:ascii="Times New Roman" w:hAnsi="Times New Roman" w:cs="Times New Roman"/>
          <w:spacing w:val="2"/>
          <w:sz w:val="24"/>
          <w:szCs w:val="24"/>
        </w:rPr>
        <w:t>h</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c</w:t>
      </w:r>
      <w:r w:rsidRPr="00FC5B3B">
        <w:rPr>
          <w:rFonts w:ascii="Times New Roman" w:hAnsi="Times New Roman" w:cs="Times New Roman"/>
          <w:sz w:val="24"/>
          <w:szCs w:val="24"/>
        </w:rPr>
        <w:t>lini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 xml:space="preserve">l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nvi</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onm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nt. </w:t>
      </w:r>
      <w:r w:rsidRPr="00FC5B3B">
        <w:rPr>
          <w:rFonts w:ascii="Times New Roman" w:hAnsi="Times New Roman" w:cs="Times New Roman"/>
          <w:spacing w:val="3"/>
          <w:sz w:val="24"/>
          <w:szCs w:val="24"/>
        </w:rPr>
        <w:t>C</w:t>
      </w:r>
      <w:r w:rsidRPr="00FC5B3B">
        <w:rPr>
          <w:rFonts w:ascii="Times New Roman" w:hAnsi="Times New Roman" w:cs="Times New Roman"/>
          <w:sz w:val="24"/>
          <w:szCs w:val="24"/>
        </w:rPr>
        <w:t>lini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 xml:space="preserve">l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du</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tion is</w:t>
      </w:r>
      <w:r w:rsidR="00E305F9" w:rsidRPr="00FC5B3B">
        <w:rPr>
          <w:rFonts w:ascii="Times New Roman" w:hAnsi="Times New Roman" w:cs="Times New Roman"/>
          <w:sz w:val="24"/>
          <w:szCs w:val="24"/>
        </w:rPr>
        <w:t xml:space="preserve"> </w:t>
      </w:r>
      <w:r w:rsidRPr="00FC5B3B">
        <w:rPr>
          <w:rFonts w:ascii="Times New Roman" w:hAnsi="Times New Roman" w:cs="Times New Roman"/>
          <w:sz w:val="24"/>
          <w:szCs w:val="24"/>
        </w:rPr>
        <w:t>d</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sign</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 to m</w:t>
      </w:r>
      <w:r w:rsidRPr="00FC5B3B">
        <w:rPr>
          <w:rFonts w:ascii="Times New Roman" w:hAnsi="Times New Roman" w:cs="Times New Roman"/>
          <w:spacing w:val="-1"/>
          <w:sz w:val="24"/>
          <w:szCs w:val="24"/>
        </w:rPr>
        <w:t>ee</w:t>
      </w:r>
      <w:r w:rsidR="00E6401E" w:rsidRPr="00FC5B3B">
        <w:rPr>
          <w:rFonts w:ascii="Times New Roman" w:hAnsi="Times New Roman" w:cs="Times New Roman"/>
          <w:sz w:val="24"/>
          <w:szCs w:val="24"/>
        </w:rPr>
        <w:t xml:space="preserve">t the </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qui</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nts of</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2"/>
          <w:sz w:val="24"/>
          <w:szCs w:val="24"/>
        </w:rPr>
        <w:t>h</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c</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ti</w:t>
      </w:r>
      <w:r w:rsidRPr="00FC5B3B">
        <w:rPr>
          <w:rFonts w:ascii="Times New Roman" w:hAnsi="Times New Roman" w:cs="Times New Roman"/>
          <w:spacing w:val="2"/>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 xml:space="preserve">tion </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x</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ms. G</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du</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w:t>
      </w:r>
      <w:r w:rsidRPr="00FC5B3B">
        <w:rPr>
          <w:rFonts w:ascii="Times New Roman" w:hAnsi="Times New Roman" w:cs="Times New Roman"/>
          <w:spacing w:val="3"/>
          <w:sz w:val="24"/>
          <w:szCs w:val="24"/>
        </w:rPr>
        <w:t xml:space="preserve"> </w:t>
      </w:r>
      <w:r w:rsidRPr="00FC5B3B">
        <w:rPr>
          <w:rFonts w:ascii="Times New Roman" w:hAnsi="Times New Roman" w:cs="Times New Roman"/>
          <w:sz w:val="24"/>
          <w:szCs w:val="24"/>
        </w:rPr>
        <w:t>of</w:t>
      </w:r>
      <w:r w:rsidRPr="00FC5B3B">
        <w:rPr>
          <w:rFonts w:ascii="Times New Roman" w:hAnsi="Times New Roman" w:cs="Times New Roman"/>
          <w:spacing w:val="-1"/>
          <w:sz w:val="24"/>
          <w:szCs w:val="24"/>
        </w:rPr>
        <w:t xml:space="preserve"> ac</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dit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 p</w:t>
      </w:r>
      <w:r w:rsidRPr="00FC5B3B">
        <w:rPr>
          <w:rFonts w:ascii="Times New Roman" w:hAnsi="Times New Roman" w:cs="Times New Roman"/>
          <w:spacing w:val="-1"/>
          <w:sz w:val="24"/>
          <w:szCs w:val="24"/>
        </w:rPr>
        <w:t>r</w:t>
      </w:r>
      <w:r w:rsidRPr="00FC5B3B">
        <w:rPr>
          <w:rFonts w:ascii="Times New Roman" w:hAnsi="Times New Roman" w:cs="Times New Roman"/>
          <w:spacing w:val="2"/>
          <w:sz w:val="24"/>
          <w:szCs w:val="24"/>
        </w:rPr>
        <w:t>o</w:t>
      </w:r>
      <w:r w:rsidRPr="00FC5B3B">
        <w:rPr>
          <w:rFonts w:ascii="Times New Roman" w:hAnsi="Times New Roman" w:cs="Times New Roman"/>
          <w:sz w:val="24"/>
          <w:szCs w:val="24"/>
        </w:rPr>
        <w:t>g</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 xml:space="preserve">ms </w:t>
      </w:r>
      <w:r w:rsidRPr="00FC5B3B">
        <w:rPr>
          <w:rFonts w:ascii="Times New Roman" w:hAnsi="Times New Roman" w:cs="Times New Roman"/>
          <w:spacing w:val="1"/>
          <w:sz w:val="24"/>
          <w:szCs w:val="24"/>
        </w:rPr>
        <w:t>a</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e</w:t>
      </w:r>
      <w:r w:rsidR="00E305F9"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l</w:t>
      </w:r>
      <w:r w:rsidRPr="00FC5B3B">
        <w:rPr>
          <w:rFonts w:ascii="Times New Roman" w:hAnsi="Times New Roman" w:cs="Times New Roman"/>
          <w:spacing w:val="3"/>
          <w:sz w:val="24"/>
          <w:szCs w:val="24"/>
        </w:rPr>
        <w:t>i</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ible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 xml:space="preserve">to sit </w:t>
      </w:r>
      <w:r w:rsidRPr="00FC5B3B">
        <w:rPr>
          <w:rFonts w:ascii="Times New Roman" w:hAnsi="Times New Roman" w:cs="Times New Roman"/>
          <w:spacing w:val="-1"/>
          <w:sz w:val="24"/>
          <w:szCs w:val="24"/>
        </w:rPr>
        <w:t>f</w:t>
      </w:r>
      <w:r w:rsidR="00E6401E" w:rsidRPr="00FC5B3B">
        <w:rPr>
          <w:rFonts w:ascii="Times New Roman" w:hAnsi="Times New Roman" w:cs="Times New Roman"/>
          <w:sz w:val="24"/>
          <w:szCs w:val="24"/>
        </w:rPr>
        <w:t xml:space="preserve">or </w:t>
      </w:r>
      <w:r w:rsidRPr="00FC5B3B">
        <w:rPr>
          <w:rFonts w:ascii="Times New Roman" w:hAnsi="Times New Roman" w:cs="Times New Roman"/>
          <w:spacing w:val="-1"/>
          <w:sz w:val="24"/>
          <w:szCs w:val="24"/>
        </w:rPr>
        <w:t>cer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tion </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x</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min</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tio</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s o</w:t>
      </w:r>
      <w:r w:rsidRPr="00FC5B3B">
        <w:rPr>
          <w:rFonts w:ascii="Times New Roman" w:hAnsi="Times New Roman" w:cs="Times New Roman"/>
          <w:spacing w:val="-1"/>
          <w:sz w:val="24"/>
          <w:szCs w:val="24"/>
        </w:rPr>
        <w:t>ffe</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d </w:t>
      </w:r>
      <w:r w:rsidRPr="00FC5B3B">
        <w:rPr>
          <w:rFonts w:ascii="Times New Roman" w:hAnsi="Times New Roman" w:cs="Times New Roman"/>
          <w:spacing w:val="5"/>
          <w:sz w:val="24"/>
          <w:szCs w:val="24"/>
        </w:rPr>
        <w:t>b</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NMT</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B</w:t>
      </w:r>
      <w:r w:rsidR="00E33851"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A</w:t>
      </w:r>
      <w:r w:rsidRPr="00FC5B3B">
        <w:rPr>
          <w:rFonts w:ascii="Times New Roman" w:hAnsi="Times New Roman" w:cs="Times New Roman"/>
          <w:spacing w:val="1"/>
          <w:sz w:val="24"/>
          <w:szCs w:val="24"/>
        </w:rPr>
        <w:t>RR</w:t>
      </w:r>
      <w:r w:rsidRPr="00FC5B3B">
        <w:rPr>
          <w:rFonts w:ascii="Times New Roman" w:hAnsi="Times New Roman" w:cs="Times New Roman"/>
          <w:sz w:val="24"/>
          <w:szCs w:val="24"/>
        </w:rPr>
        <w:t>T</w:t>
      </w:r>
      <w:r w:rsidR="00E33851" w:rsidRPr="00FC5B3B">
        <w:rPr>
          <w:rFonts w:ascii="Times New Roman" w:hAnsi="Times New Roman" w:cs="Times New Roman"/>
          <w:sz w:val="24"/>
          <w:szCs w:val="24"/>
        </w:rPr>
        <w:t xml:space="preserve">, </w:t>
      </w:r>
      <w:r w:rsidR="001E54FA" w:rsidRPr="00FC5B3B">
        <w:rPr>
          <w:rFonts w:ascii="Times New Roman" w:hAnsi="Times New Roman" w:cs="Times New Roman"/>
          <w:sz w:val="24"/>
          <w:szCs w:val="24"/>
        </w:rPr>
        <w:t>and/or any other certification board accepted by your state institution</w:t>
      </w:r>
      <w:r w:rsidR="00AE3951" w:rsidRPr="00FC5B3B">
        <w:rPr>
          <w:rFonts w:ascii="Times New Roman" w:hAnsi="Times New Roman" w:cs="Times New Roman"/>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3"/>
          <w:sz w:val="24"/>
          <w:szCs w:val="24"/>
        </w:rPr>
        <w:t>J</w:t>
      </w:r>
      <w:r w:rsidRPr="00FC5B3B">
        <w:rPr>
          <w:rFonts w:ascii="Times New Roman" w:hAnsi="Times New Roman" w:cs="Times New Roman"/>
          <w:sz w:val="24"/>
          <w:szCs w:val="24"/>
        </w:rPr>
        <w:t xml:space="preserve">oint </w:t>
      </w:r>
      <w:r w:rsidRPr="00FC5B3B">
        <w:rPr>
          <w:rFonts w:ascii="Times New Roman" w:hAnsi="Times New Roman" w:cs="Times New Roman"/>
          <w:spacing w:val="1"/>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vi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w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om</w:t>
      </w:r>
      <w:r w:rsidRPr="00FC5B3B">
        <w:rPr>
          <w:rFonts w:ascii="Times New Roman" w:hAnsi="Times New Roman" w:cs="Times New Roman"/>
          <w:spacing w:val="-2"/>
          <w:sz w:val="24"/>
          <w:szCs w:val="24"/>
        </w:rPr>
        <w:t>m</w:t>
      </w:r>
      <w:r w:rsidRPr="00FC5B3B">
        <w:rPr>
          <w:rFonts w:ascii="Times New Roman" w:hAnsi="Times New Roman" w:cs="Times New Roman"/>
          <w:sz w:val="24"/>
          <w:szCs w:val="24"/>
        </w:rPr>
        <w:t>itt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on Edu</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 xml:space="preserve">tion </w:t>
      </w:r>
      <w:r w:rsidRPr="00FC5B3B">
        <w:rPr>
          <w:rFonts w:ascii="Times New Roman" w:hAnsi="Times New Roman" w:cs="Times New Roman"/>
          <w:spacing w:val="1"/>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pacing w:val="2"/>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pacing w:val="-1"/>
          <w:sz w:val="24"/>
          <w:szCs w:val="24"/>
        </w:rPr>
        <w:t>r</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ms in Nu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w:t>
      </w:r>
      <w:r w:rsidRPr="00FC5B3B">
        <w:rPr>
          <w:rFonts w:ascii="Times New Roman" w:hAnsi="Times New Roman" w:cs="Times New Roman"/>
          <w:spacing w:val="-1"/>
          <w:sz w:val="24"/>
          <w:szCs w:val="24"/>
        </w:rPr>
        <w:t>ea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w:t>
      </w:r>
      <w:r w:rsidRPr="00FC5B3B">
        <w:rPr>
          <w:rFonts w:ascii="Times New Roman" w:hAnsi="Times New Roman" w:cs="Times New Roman"/>
          <w:spacing w:val="2"/>
          <w:sz w:val="24"/>
          <w:szCs w:val="24"/>
        </w:rPr>
        <w:t>og</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c</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dits</w:t>
      </w:r>
    </w:p>
    <w:p w14:paraId="2526661D"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z w:val="24"/>
          <w:szCs w:val="24"/>
        </w:rPr>
        <w:t>t</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ining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pacing w:val="2"/>
          <w:sz w:val="24"/>
          <w:szCs w:val="24"/>
        </w:rPr>
        <w:t>o</w:t>
      </w:r>
      <w:r w:rsidRPr="00FC5B3B">
        <w:rPr>
          <w:rFonts w:ascii="Times New Roman" w:hAnsi="Times New Roman" w:cs="Times New Roman"/>
          <w:sz w:val="24"/>
          <w:szCs w:val="24"/>
        </w:rPr>
        <w:t>g</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ms in nu</w:t>
      </w:r>
      <w:r w:rsidRPr="00FC5B3B">
        <w:rPr>
          <w:rFonts w:ascii="Times New Roman" w:hAnsi="Times New Roman" w:cs="Times New Roman"/>
          <w:spacing w:val="-1"/>
          <w:sz w:val="24"/>
          <w:szCs w:val="24"/>
        </w:rPr>
        <w:t>c</w:t>
      </w:r>
      <w:r w:rsidRPr="00FC5B3B">
        <w:rPr>
          <w:rFonts w:ascii="Times New Roman" w:hAnsi="Times New Roman" w:cs="Times New Roman"/>
          <w:spacing w:val="3"/>
          <w:sz w:val="24"/>
          <w:szCs w:val="24"/>
        </w:rPr>
        <w:t>l</w:t>
      </w:r>
      <w:r w:rsidRPr="00FC5B3B">
        <w:rPr>
          <w:rFonts w:ascii="Times New Roman" w:hAnsi="Times New Roman" w:cs="Times New Roman"/>
          <w:spacing w:val="-1"/>
          <w:sz w:val="24"/>
          <w:szCs w:val="24"/>
        </w:rPr>
        <w:t>ea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w:t>
      </w:r>
      <w:r w:rsidRPr="00FC5B3B">
        <w:rPr>
          <w:rFonts w:ascii="Times New Roman" w:hAnsi="Times New Roman" w:cs="Times New Roman"/>
          <w:spacing w:val="2"/>
          <w:sz w:val="24"/>
          <w:szCs w:val="24"/>
        </w:rPr>
        <w:t>og</w:t>
      </w:r>
      <w:r w:rsidRPr="00FC5B3B">
        <w:rPr>
          <w:rFonts w:ascii="Times New Roman" w:hAnsi="Times New Roman" w:cs="Times New Roman"/>
          <w:spacing w:val="-5"/>
          <w:sz w:val="24"/>
          <w:szCs w:val="24"/>
        </w:rPr>
        <w:t>y</w:t>
      </w:r>
      <w:r w:rsidRPr="00FC5B3B">
        <w:rPr>
          <w:rFonts w:ascii="Times New Roman" w:hAnsi="Times New Roman" w:cs="Times New Roman"/>
          <w:sz w:val="24"/>
          <w:szCs w:val="24"/>
        </w:rPr>
        <w:t>.</w:t>
      </w:r>
    </w:p>
    <w:p w14:paraId="4D282D7E" w14:textId="77777777" w:rsidR="00571212" w:rsidRPr="00FC5B3B" w:rsidRDefault="00571212" w:rsidP="006D5121">
      <w:pPr>
        <w:pStyle w:val="NoSpacing"/>
        <w:rPr>
          <w:rFonts w:ascii="Times New Roman" w:hAnsi="Times New Roman" w:cs="Times New Roman"/>
          <w:sz w:val="24"/>
          <w:szCs w:val="24"/>
        </w:rPr>
      </w:pPr>
    </w:p>
    <w:p w14:paraId="19661524"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b/>
          <w:bCs/>
          <w:spacing w:val="1"/>
          <w:sz w:val="24"/>
          <w:szCs w:val="24"/>
        </w:rPr>
        <w:t>L</w:t>
      </w:r>
      <w:r w:rsidRPr="00FC5B3B">
        <w:rPr>
          <w:rFonts w:ascii="Times New Roman" w:hAnsi="Times New Roman" w:cs="Times New Roman"/>
          <w:b/>
          <w:bCs/>
          <w:sz w:val="24"/>
          <w:szCs w:val="24"/>
        </w:rPr>
        <w:t>i</w:t>
      </w:r>
      <w:r w:rsidRPr="00FC5B3B">
        <w:rPr>
          <w:rFonts w:ascii="Times New Roman" w:hAnsi="Times New Roman" w:cs="Times New Roman"/>
          <w:b/>
          <w:bCs/>
          <w:spacing w:val="-1"/>
          <w:sz w:val="24"/>
          <w:szCs w:val="24"/>
        </w:rPr>
        <w:t>ce</w:t>
      </w:r>
      <w:r w:rsidRPr="00FC5B3B">
        <w:rPr>
          <w:rFonts w:ascii="Times New Roman" w:hAnsi="Times New Roman" w:cs="Times New Roman"/>
          <w:b/>
          <w:bCs/>
          <w:spacing w:val="1"/>
          <w:sz w:val="24"/>
          <w:szCs w:val="24"/>
        </w:rPr>
        <w:t>n</w:t>
      </w:r>
      <w:r w:rsidRPr="00FC5B3B">
        <w:rPr>
          <w:rFonts w:ascii="Times New Roman" w:hAnsi="Times New Roman" w:cs="Times New Roman"/>
          <w:b/>
          <w:bCs/>
          <w:sz w:val="24"/>
          <w:szCs w:val="24"/>
        </w:rPr>
        <w:t>s</w:t>
      </w:r>
      <w:r w:rsidRPr="00FC5B3B">
        <w:rPr>
          <w:rFonts w:ascii="Times New Roman" w:hAnsi="Times New Roman" w:cs="Times New Roman"/>
          <w:b/>
          <w:bCs/>
          <w:spacing w:val="1"/>
          <w:sz w:val="24"/>
          <w:szCs w:val="24"/>
        </w:rPr>
        <w:t>u</w:t>
      </w:r>
      <w:r w:rsidRPr="00FC5B3B">
        <w:rPr>
          <w:rFonts w:ascii="Times New Roman" w:hAnsi="Times New Roman" w:cs="Times New Roman"/>
          <w:b/>
          <w:bCs/>
          <w:spacing w:val="-1"/>
          <w:sz w:val="24"/>
          <w:szCs w:val="24"/>
        </w:rPr>
        <w:t>re</w:t>
      </w:r>
    </w:p>
    <w:p w14:paraId="1A428A61" w14:textId="55EC8380"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pacing w:val="1"/>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qui</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nts </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or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li</w:t>
      </w:r>
      <w:r w:rsidRPr="00FC5B3B">
        <w:rPr>
          <w:rFonts w:ascii="Times New Roman" w:hAnsi="Times New Roman" w:cs="Times New Roman"/>
          <w:spacing w:val="-1"/>
          <w:sz w:val="24"/>
          <w:szCs w:val="24"/>
        </w:rPr>
        <w:t>ce</w:t>
      </w:r>
      <w:r w:rsidRPr="00FC5B3B">
        <w:rPr>
          <w:rFonts w:ascii="Times New Roman" w:hAnsi="Times New Roman" w:cs="Times New Roman"/>
          <w:sz w:val="24"/>
          <w:szCs w:val="24"/>
        </w:rPr>
        <w:t>ns</w:t>
      </w:r>
      <w:r w:rsidRPr="00FC5B3B">
        <w:rPr>
          <w:rFonts w:ascii="Times New Roman" w:hAnsi="Times New Roman" w:cs="Times New Roman"/>
          <w:spacing w:val="2"/>
          <w:sz w:val="24"/>
          <w:szCs w:val="24"/>
        </w:rPr>
        <w:t>u</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of</w:t>
      </w:r>
      <w:r w:rsidRPr="00FC5B3B">
        <w:rPr>
          <w:rFonts w:ascii="Times New Roman" w:hAnsi="Times New Roman" w:cs="Times New Roman"/>
          <w:spacing w:val="-1"/>
          <w:sz w:val="24"/>
          <w:szCs w:val="24"/>
        </w:rPr>
        <w:t xml:space="preserve"> a</w:t>
      </w:r>
      <w:r w:rsidRPr="00FC5B3B">
        <w:rPr>
          <w:rFonts w:ascii="Times New Roman" w:hAnsi="Times New Roman" w:cs="Times New Roman"/>
          <w:sz w:val="24"/>
          <w:szCs w:val="24"/>
        </w:rPr>
        <w:t>ll im</w:t>
      </w:r>
      <w:r w:rsidRPr="00FC5B3B">
        <w:rPr>
          <w:rFonts w:ascii="Times New Roman" w:hAnsi="Times New Roman" w:cs="Times New Roman"/>
          <w:spacing w:val="1"/>
          <w:sz w:val="24"/>
          <w:szCs w:val="24"/>
        </w:rPr>
        <w:t>a</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w:t>
      </w:r>
      <w:r w:rsidRPr="00FC5B3B">
        <w:rPr>
          <w:rFonts w:ascii="Times New Roman" w:hAnsi="Times New Roman" w:cs="Times New Roman"/>
          <w:spacing w:val="3"/>
          <w:sz w:val="24"/>
          <w:szCs w:val="24"/>
        </w:rPr>
        <w:t>l</w:t>
      </w:r>
      <w:r w:rsidRPr="00FC5B3B">
        <w:rPr>
          <w:rFonts w:ascii="Times New Roman" w:hAnsi="Times New Roman" w:cs="Times New Roman"/>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ists v</w:t>
      </w:r>
      <w:r w:rsidRPr="00FC5B3B">
        <w:rPr>
          <w:rFonts w:ascii="Times New Roman" w:hAnsi="Times New Roman" w:cs="Times New Roman"/>
          <w:spacing w:val="-1"/>
          <w:sz w:val="24"/>
          <w:szCs w:val="24"/>
        </w:rPr>
        <w:t>a</w:t>
      </w:r>
      <w:r w:rsidRPr="00FC5B3B">
        <w:rPr>
          <w:rFonts w:ascii="Times New Roman" w:hAnsi="Times New Roman" w:cs="Times New Roman"/>
          <w:spacing w:val="4"/>
          <w:sz w:val="24"/>
          <w:szCs w:val="24"/>
        </w:rPr>
        <w:t>r</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pacing w:val="2"/>
          <w:sz w:val="24"/>
          <w:szCs w:val="24"/>
        </w:rPr>
        <w:t>f</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om st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to</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st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so it is impo</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nt</w:t>
      </w:r>
      <w:r w:rsidR="00AE3951" w:rsidRPr="00FC5B3B">
        <w:rPr>
          <w:rFonts w:ascii="Times New Roman" w:hAnsi="Times New Roman" w:cs="Times New Roman"/>
          <w:sz w:val="24"/>
          <w:szCs w:val="24"/>
        </w:rPr>
        <w:t xml:space="preserve"> </w:t>
      </w:r>
      <w:r w:rsidRPr="00FC5B3B">
        <w:rPr>
          <w:rFonts w:ascii="Times New Roman" w:hAnsi="Times New Roman" w:cs="Times New Roman"/>
          <w:sz w:val="24"/>
          <w:szCs w:val="24"/>
        </w:rPr>
        <w:t>th</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 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 xml:space="preserve">ists </w:t>
      </w:r>
      <w:r w:rsidRPr="00FC5B3B">
        <w:rPr>
          <w:rFonts w:ascii="Times New Roman" w:hAnsi="Times New Roman" w:cs="Times New Roman"/>
          <w:spacing w:val="-1"/>
          <w:sz w:val="24"/>
          <w:szCs w:val="24"/>
        </w:rPr>
        <w:t>c</w:t>
      </w:r>
      <w:r w:rsidRPr="00FC5B3B">
        <w:rPr>
          <w:rFonts w:ascii="Times New Roman" w:hAnsi="Times New Roman" w:cs="Times New Roman"/>
          <w:spacing w:val="2"/>
          <w:sz w:val="24"/>
          <w:szCs w:val="24"/>
        </w:rPr>
        <w:t>h</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 xml:space="preserve">k </w:t>
      </w:r>
      <w:r w:rsidRPr="00FC5B3B">
        <w:rPr>
          <w:rFonts w:ascii="Times New Roman" w:hAnsi="Times New Roman" w:cs="Times New Roman"/>
          <w:spacing w:val="3"/>
          <w:sz w:val="24"/>
          <w:szCs w:val="24"/>
        </w:rPr>
        <w:t>t</w:t>
      </w:r>
      <w:r w:rsidRPr="00FC5B3B">
        <w:rPr>
          <w:rFonts w:ascii="Times New Roman" w:hAnsi="Times New Roman" w:cs="Times New Roman"/>
          <w:sz w:val="24"/>
          <w:szCs w:val="24"/>
        </w:rPr>
        <w:t>he</w:t>
      </w:r>
      <w:r w:rsidRPr="00FC5B3B">
        <w:rPr>
          <w:rFonts w:ascii="Times New Roman" w:hAnsi="Times New Roman" w:cs="Times New Roman"/>
          <w:spacing w:val="-1"/>
          <w:sz w:val="24"/>
          <w:szCs w:val="24"/>
        </w:rPr>
        <w:t xml:space="preserve"> re</w:t>
      </w:r>
      <w:r w:rsidRPr="00FC5B3B">
        <w:rPr>
          <w:rFonts w:ascii="Times New Roman" w:hAnsi="Times New Roman" w:cs="Times New Roman"/>
          <w:sz w:val="24"/>
          <w:szCs w:val="24"/>
        </w:rPr>
        <w:t>qui</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nts of</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s</w:t>
      </w:r>
      <w:r w:rsidRPr="00FC5B3B">
        <w:rPr>
          <w:rFonts w:ascii="Times New Roman" w:hAnsi="Times New Roman" w:cs="Times New Roman"/>
          <w:spacing w:val="3"/>
          <w:sz w:val="24"/>
          <w:szCs w:val="24"/>
        </w:rPr>
        <w:t>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in whi</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h th</w:t>
      </w:r>
      <w:r w:rsidRPr="00FC5B3B">
        <w:rPr>
          <w:rFonts w:ascii="Times New Roman" w:hAnsi="Times New Roman" w:cs="Times New Roman"/>
          <w:spacing w:val="4"/>
          <w:sz w:val="24"/>
          <w:szCs w:val="24"/>
        </w:rPr>
        <w:t>e</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z w:val="24"/>
          <w:szCs w:val="24"/>
        </w:rPr>
        <w:t>pl</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 to</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wo</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k.</w:t>
      </w:r>
    </w:p>
    <w:p w14:paraId="05C37C17" w14:textId="77777777" w:rsidR="00571212" w:rsidRPr="00FC5B3B" w:rsidRDefault="00571212" w:rsidP="006D5121">
      <w:pPr>
        <w:pStyle w:val="NoSpacing"/>
        <w:rPr>
          <w:rFonts w:ascii="Times New Roman" w:hAnsi="Times New Roman" w:cs="Times New Roman"/>
          <w:sz w:val="24"/>
          <w:szCs w:val="24"/>
        </w:rPr>
      </w:pPr>
    </w:p>
    <w:p w14:paraId="377C3175"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b/>
          <w:bCs/>
          <w:sz w:val="24"/>
          <w:szCs w:val="24"/>
        </w:rPr>
        <w:t>C</w:t>
      </w:r>
      <w:r w:rsidRPr="00FC5B3B">
        <w:rPr>
          <w:rFonts w:ascii="Times New Roman" w:hAnsi="Times New Roman" w:cs="Times New Roman"/>
          <w:b/>
          <w:bCs/>
          <w:spacing w:val="-1"/>
          <w:sz w:val="24"/>
          <w:szCs w:val="24"/>
        </w:rPr>
        <w:t>ert</w:t>
      </w:r>
      <w:r w:rsidRPr="00FC5B3B">
        <w:rPr>
          <w:rFonts w:ascii="Times New Roman" w:hAnsi="Times New Roman" w:cs="Times New Roman"/>
          <w:b/>
          <w:bCs/>
          <w:sz w:val="24"/>
          <w:szCs w:val="24"/>
        </w:rPr>
        <w:t>i</w:t>
      </w:r>
      <w:r w:rsidRPr="00FC5B3B">
        <w:rPr>
          <w:rFonts w:ascii="Times New Roman" w:hAnsi="Times New Roman" w:cs="Times New Roman"/>
          <w:b/>
          <w:bCs/>
          <w:spacing w:val="2"/>
          <w:sz w:val="24"/>
          <w:szCs w:val="24"/>
        </w:rPr>
        <w:t>f</w:t>
      </w:r>
      <w:r w:rsidRPr="00FC5B3B">
        <w:rPr>
          <w:rFonts w:ascii="Times New Roman" w:hAnsi="Times New Roman" w:cs="Times New Roman"/>
          <w:b/>
          <w:bCs/>
          <w:sz w:val="24"/>
          <w:szCs w:val="24"/>
        </w:rPr>
        <w:t>i</w:t>
      </w:r>
      <w:r w:rsidRPr="00FC5B3B">
        <w:rPr>
          <w:rFonts w:ascii="Times New Roman" w:hAnsi="Times New Roman" w:cs="Times New Roman"/>
          <w:b/>
          <w:bCs/>
          <w:spacing w:val="-1"/>
          <w:sz w:val="24"/>
          <w:szCs w:val="24"/>
        </w:rPr>
        <w:t>c</w:t>
      </w:r>
      <w:r w:rsidRPr="00FC5B3B">
        <w:rPr>
          <w:rFonts w:ascii="Times New Roman" w:hAnsi="Times New Roman" w:cs="Times New Roman"/>
          <w:b/>
          <w:bCs/>
          <w:sz w:val="24"/>
          <w:szCs w:val="24"/>
        </w:rPr>
        <w:t>a</w:t>
      </w:r>
      <w:r w:rsidRPr="00FC5B3B">
        <w:rPr>
          <w:rFonts w:ascii="Times New Roman" w:hAnsi="Times New Roman" w:cs="Times New Roman"/>
          <w:b/>
          <w:bCs/>
          <w:spacing w:val="-1"/>
          <w:sz w:val="24"/>
          <w:szCs w:val="24"/>
        </w:rPr>
        <w:t>t</w:t>
      </w:r>
      <w:r w:rsidRPr="00FC5B3B">
        <w:rPr>
          <w:rFonts w:ascii="Times New Roman" w:hAnsi="Times New Roman" w:cs="Times New Roman"/>
          <w:b/>
          <w:bCs/>
          <w:sz w:val="24"/>
          <w:szCs w:val="24"/>
        </w:rPr>
        <w:t>ion</w:t>
      </w:r>
    </w:p>
    <w:p w14:paraId="32822AB3" w14:textId="74EC86E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er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 xml:space="preserve">tion is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v</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il</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ble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1"/>
          <w:sz w:val="24"/>
          <w:szCs w:val="24"/>
        </w:rPr>
        <w:t>fr</w:t>
      </w:r>
      <w:r w:rsidRPr="00FC5B3B">
        <w:rPr>
          <w:rFonts w:ascii="Times New Roman" w:hAnsi="Times New Roman" w:cs="Times New Roman"/>
          <w:sz w:val="24"/>
          <w:szCs w:val="24"/>
        </w:rPr>
        <w:t>om 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NMT</w:t>
      </w:r>
      <w:r w:rsidRPr="00FC5B3B">
        <w:rPr>
          <w:rFonts w:ascii="Times New Roman" w:hAnsi="Times New Roman" w:cs="Times New Roman"/>
          <w:spacing w:val="1"/>
          <w:sz w:val="24"/>
          <w:szCs w:val="24"/>
        </w:rPr>
        <w:t>C</w:t>
      </w:r>
      <w:r w:rsidRPr="00FC5B3B">
        <w:rPr>
          <w:rFonts w:ascii="Times New Roman" w:hAnsi="Times New Roman" w:cs="Times New Roman"/>
          <w:spacing w:val="-2"/>
          <w:sz w:val="24"/>
          <w:szCs w:val="24"/>
        </w:rPr>
        <w:t>B</w:t>
      </w:r>
      <w:r w:rsidRPr="00FC5B3B">
        <w:rPr>
          <w:rFonts w:ascii="Times New Roman" w:hAnsi="Times New Roman" w:cs="Times New Roman"/>
          <w:sz w:val="24"/>
          <w:szCs w:val="24"/>
        </w:rPr>
        <w:t>, A</w:t>
      </w:r>
      <w:r w:rsidRPr="00FC5B3B">
        <w:rPr>
          <w:rFonts w:ascii="Times New Roman" w:hAnsi="Times New Roman" w:cs="Times New Roman"/>
          <w:spacing w:val="1"/>
          <w:sz w:val="24"/>
          <w:szCs w:val="24"/>
        </w:rPr>
        <w:t>R</w:t>
      </w:r>
      <w:r w:rsidRPr="00FC5B3B">
        <w:rPr>
          <w:rFonts w:ascii="Times New Roman" w:hAnsi="Times New Roman" w:cs="Times New Roman"/>
          <w:spacing w:val="3"/>
          <w:sz w:val="24"/>
          <w:szCs w:val="24"/>
        </w:rPr>
        <w:t>R</w:t>
      </w:r>
      <w:r w:rsidRPr="00FC5B3B">
        <w:rPr>
          <w:rFonts w:ascii="Times New Roman" w:hAnsi="Times New Roman" w:cs="Times New Roman"/>
          <w:sz w:val="24"/>
          <w:szCs w:val="24"/>
        </w:rPr>
        <w:t xml:space="preserve">T, </w:t>
      </w:r>
      <w:r w:rsidR="00661A4E" w:rsidRPr="00FC5B3B">
        <w:rPr>
          <w:rFonts w:ascii="Times New Roman" w:hAnsi="Times New Roman" w:cs="Times New Roman"/>
          <w:sz w:val="24"/>
          <w:szCs w:val="24"/>
        </w:rPr>
        <w:t>and/or any other certification board accepted by your state institution</w:t>
      </w:r>
    </w:p>
    <w:p w14:paraId="46ACDCA9" w14:textId="77777777" w:rsidR="00571212" w:rsidRPr="00FC5B3B" w:rsidRDefault="00571212" w:rsidP="006D5121">
      <w:pPr>
        <w:pStyle w:val="NoSpacing"/>
        <w:rPr>
          <w:rFonts w:ascii="Times New Roman" w:hAnsi="Times New Roman" w:cs="Times New Roman"/>
          <w:sz w:val="24"/>
          <w:szCs w:val="24"/>
        </w:rPr>
      </w:pPr>
    </w:p>
    <w:p w14:paraId="709A0BBE"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b/>
          <w:bCs/>
          <w:sz w:val="24"/>
          <w:szCs w:val="24"/>
        </w:rPr>
        <w:t>Co</w:t>
      </w:r>
      <w:r w:rsidRPr="00FC5B3B">
        <w:rPr>
          <w:rFonts w:ascii="Times New Roman" w:hAnsi="Times New Roman" w:cs="Times New Roman"/>
          <w:b/>
          <w:bCs/>
          <w:spacing w:val="1"/>
          <w:sz w:val="24"/>
          <w:szCs w:val="24"/>
        </w:rPr>
        <w:t>n</w:t>
      </w:r>
      <w:r w:rsidRPr="00FC5B3B">
        <w:rPr>
          <w:rFonts w:ascii="Times New Roman" w:hAnsi="Times New Roman" w:cs="Times New Roman"/>
          <w:b/>
          <w:bCs/>
          <w:spacing w:val="-1"/>
          <w:sz w:val="24"/>
          <w:szCs w:val="24"/>
        </w:rPr>
        <w:t>t</w:t>
      </w:r>
      <w:r w:rsidRPr="00FC5B3B">
        <w:rPr>
          <w:rFonts w:ascii="Times New Roman" w:hAnsi="Times New Roman" w:cs="Times New Roman"/>
          <w:b/>
          <w:bCs/>
          <w:sz w:val="24"/>
          <w:szCs w:val="24"/>
        </w:rPr>
        <w:t>i</w:t>
      </w:r>
      <w:r w:rsidRPr="00FC5B3B">
        <w:rPr>
          <w:rFonts w:ascii="Times New Roman" w:hAnsi="Times New Roman" w:cs="Times New Roman"/>
          <w:b/>
          <w:bCs/>
          <w:spacing w:val="1"/>
          <w:sz w:val="24"/>
          <w:szCs w:val="24"/>
        </w:rPr>
        <w:t>nu</w:t>
      </w:r>
      <w:r w:rsidRPr="00FC5B3B">
        <w:rPr>
          <w:rFonts w:ascii="Times New Roman" w:hAnsi="Times New Roman" w:cs="Times New Roman"/>
          <w:b/>
          <w:bCs/>
          <w:sz w:val="24"/>
          <w:szCs w:val="24"/>
        </w:rPr>
        <w:t>i</w:t>
      </w:r>
      <w:r w:rsidRPr="00FC5B3B">
        <w:rPr>
          <w:rFonts w:ascii="Times New Roman" w:hAnsi="Times New Roman" w:cs="Times New Roman"/>
          <w:b/>
          <w:bCs/>
          <w:spacing w:val="1"/>
          <w:sz w:val="24"/>
          <w:szCs w:val="24"/>
        </w:rPr>
        <w:t>n</w:t>
      </w:r>
      <w:r w:rsidRPr="00FC5B3B">
        <w:rPr>
          <w:rFonts w:ascii="Times New Roman" w:hAnsi="Times New Roman" w:cs="Times New Roman"/>
          <w:b/>
          <w:bCs/>
          <w:sz w:val="24"/>
          <w:szCs w:val="24"/>
        </w:rPr>
        <w:t>g</w:t>
      </w:r>
      <w:r w:rsidRPr="00FC5B3B">
        <w:rPr>
          <w:rFonts w:ascii="Times New Roman" w:hAnsi="Times New Roman" w:cs="Times New Roman"/>
          <w:b/>
          <w:bCs/>
          <w:spacing w:val="-2"/>
          <w:sz w:val="24"/>
          <w:szCs w:val="24"/>
        </w:rPr>
        <w:t xml:space="preserve"> </w:t>
      </w:r>
      <w:r w:rsidRPr="00FC5B3B">
        <w:rPr>
          <w:rFonts w:ascii="Times New Roman" w:hAnsi="Times New Roman" w:cs="Times New Roman"/>
          <w:b/>
          <w:bCs/>
          <w:spacing w:val="1"/>
          <w:sz w:val="24"/>
          <w:szCs w:val="24"/>
        </w:rPr>
        <w:t>Edu</w:t>
      </w:r>
      <w:r w:rsidRPr="00FC5B3B">
        <w:rPr>
          <w:rFonts w:ascii="Times New Roman" w:hAnsi="Times New Roman" w:cs="Times New Roman"/>
          <w:b/>
          <w:bCs/>
          <w:spacing w:val="-1"/>
          <w:sz w:val="24"/>
          <w:szCs w:val="24"/>
        </w:rPr>
        <w:t>c</w:t>
      </w:r>
      <w:r w:rsidRPr="00FC5B3B">
        <w:rPr>
          <w:rFonts w:ascii="Times New Roman" w:hAnsi="Times New Roman" w:cs="Times New Roman"/>
          <w:b/>
          <w:bCs/>
          <w:sz w:val="24"/>
          <w:szCs w:val="24"/>
        </w:rPr>
        <w:t>a</w:t>
      </w:r>
      <w:r w:rsidRPr="00FC5B3B">
        <w:rPr>
          <w:rFonts w:ascii="Times New Roman" w:hAnsi="Times New Roman" w:cs="Times New Roman"/>
          <w:b/>
          <w:bCs/>
          <w:spacing w:val="-1"/>
          <w:sz w:val="24"/>
          <w:szCs w:val="24"/>
        </w:rPr>
        <w:t>t</w:t>
      </w:r>
      <w:r w:rsidRPr="00FC5B3B">
        <w:rPr>
          <w:rFonts w:ascii="Times New Roman" w:hAnsi="Times New Roman" w:cs="Times New Roman"/>
          <w:b/>
          <w:bCs/>
          <w:sz w:val="24"/>
          <w:szCs w:val="24"/>
        </w:rPr>
        <w:t>ion</w:t>
      </w:r>
    </w:p>
    <w:p w14:paraId="37B7F504" w14:textId="7DF59F41"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pacing w:val="-3"/>
          <w:sz w:val="24"/>
          <w:szCs w:val="24"/>
        </w:rPr>
        <w:t>I</w:t>
      </w:r>
      <w:r w:rsidRPr="00FC5B3B">
        <w:rPr>
          <w:rFonts w:ascii="Times New Roman" w:hAnsi="Times New Roman" w:cs="Times New Roman"/>
          <w:sz w:val="24"/>
          <w:szCs w:val="24"/>
        </w:rPr>
        <w:t>n</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ddition to the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2"/>
          <w:sz w:val="24"/>
          <w:szCs w:val="24"/>
        </w:rPr>
        <w:t>g</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n</w:t>
      </w:r>
      <w:r w:rsidRPr="00FC5B3B">
        <w:rPr>
          <w:rFonts w:ascii="Times New Roman" w:hAnsi="Times New Roman" w:cs="Times New Roman"/>
          <w:spacing w:val="-1"/>
          <w:sz w:val="24"/>
          <w:szCs w:val="24"/>
        </w:rPr>
        <w:t>e</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l </w:t>
      </w:r>
      <w:r w:rsidRPr="00FC5B3B">
        <w:rPr>
          <w:rFonts w:ascii="Times New Roman" w:hAnsi="Times New Roman" w:cs="Times New Roman"/>
          <w:spacing w:val="-1"/>
          <w:sz w:val="24"/>
          <w:szCs w:val="24"/>
        </w:rPr>
        <w:t>cer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tion </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qui</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w:t>
      </w:r>
      <w:r w:rsidRPr="00FC5B3B">
        <w:rPr>
          <w:rFonts w:ascii="Times New Roman" w:hAnsi="Times New Roman" w:cs="Times New Roman"/>
          <w:spacing w:val="3"/>
          <w:sz w:val="24"/>
          <w:szCs w:val="24"/>
        </w:rPr>
        <w:t>t</w:t>
      </w:r>
      <w:r w:rsidRPr="00FC5B3B">
        <w:rPr>
          <w:rFonts w:ascii="Times New Roman" w:hAnsi="Times New Roman" w:cs="Times New Roman"/>
          <w:sz w:val="24"/>
          <w:szCs w:val="24"/>
        </w:rPr>
        <w:t xml:space="preserve">s, </w:t>
      </w:r>
      <w:r w:rsidRPr="00FC5B3B">
        <w:rPr>
          <w:rFonts w:ascii="Times New Roman" w:hAnsi="Times New Roman" w:cs="Times New Roman"/>
          <w:spacing w:val="-1"/>
          <w:sz w:val="24"/>
          <w:szCs w:val="24"/>
        </w:rPr>
        <w:t>cer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 t</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hnolo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ists</w:t>
      </w:r>
      <w:r w:rsidRPr="00FC5B3B">
        <w:rPr>
          <w:rFonts w:ascii="Times New Roman" w:hAnsi="Times New Roman" w:cs="Times New Roman"/>
          <w:spacing w:val="3"/>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lso must </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ompl</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a</w:t>
      </w:r>
      <w:r w:rsidR="00AE3951" w:rsidRPr="00FC5B3B">
        <w:rPr>
          <w:rFonts w:ascii="Times New Roman" w:hAnsi="Times New Roman" w:cs="Times New Roman"/>
          <w:sz w:val="24"/>
          <w:szCs w:val="24"/>
        </w:rPr>
        <w:t xml:space="preserve"> </w:t>
      </w:r>
      <w:r w:rsidRPr="00FC5B3B">
        <w:rPr>
          <w:rFonts w:ascii="Times New Roman" w:hAnsi="Times New Roman" w:cs="Times New Roman"/>
          <w:spacing w:val="-1"/>
          <w:sz w:val="24"/>
          <w:szCs w:val="24"/>
        </w:rPr>
        <w:t>cer</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in numb</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of</w:t>
      </w:r>
      <w:r w:rsidRPr="00FC5B3B">
        <w:rPr>
          <w:rFonts w:ascii="Times New Roman" w:hAnsi="Times New Roman" w:cs="Times New Roman"/>
          <w:spacing w:val="-1"/>
          <w:sz w:val="24"/>
          <w:szCs w:val="24"/>
        </w:rPr>
        <w:t xml:space="preserve"> c</w:t>
      </w:r>
      <w:r w:rsidRPr="00FC5B3B">
        <w:rPr>
          <w:rFonts w:ascii="Times New Roman" w:hAnsi="Times New Roman" w:cs="Times New Roman"/>
          <w:sz w:val="24"/>
          <w:szCs w:val="24"/>
        </w:rPr>
        <w:t>onti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uing</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w:t>
      </w:r>
      <w:r w:rsidRPr="00FC5B3B">
        <w:rPr>
          <w:rFonts w:ascii="Times New Roman" w:hAnsi="Times New Roman" w:cs="Times New Roman"/>
          <w:spacing w:val="2"/>
          <w:sz w:val="24"/>
          <w:szCs w:val="24"/>
        </w:rPr>
        <w:t>u</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tion hou</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s to</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int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in </w:t>
      </w:r>
      <w:r w:rsidRPr="00FC5B3B">
        <w:rPr>
          <w:rFonts w:ascii="Times New Roman" w:hAnsi="Times New Roman" w:cs="Times New Roman"/>
          <w:spacing w:val="-1"/>
          <w:sz w:val="24"/>
          <w:szCs w:val="24"/>
        </w:rPr>
        <w:t>cer</w:t>
      </w:r>
      <w:r w:rsidRPr="00FC5B3B">
        <w:rPr>
          <w:rFonts w:ascii="Times New Roman" w:hAnsi="Times New Roman" w:cs="Times New Roman"/>
          <w:sz w:val="24"/>
          <w:szCs w:val="24"/>
        </w:rPr>
        <w:t>ti</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 xml:space="preserve">tion. </w:t>
      </w:r>
      <w:r w:rsidRPr="00FC5B3B">
        <w:rPr>
          <w:rFonts w:ascii="Times New Roman" w:hAnsi="Times New Roman" w:cs="Times New Roman"/>
          <w:spacing w:val="3"/>
          <w:sz w:val="24"/>
          <w:szCs w:val="24"/>
        </w:rPr>
        <w:t>C</w:t>
      </w:r>
      <w:r w:rsidRPr="00FC5B3B">
        <w:rPr>
          <w:rFonts w:ascii="Times New Roman" w:hAnsi="Times New Roman" w:cs="Times New Roman"/>
          <w:sz w:val="24"/>
          <w:szCs w:val="24"/>
        </w:rPr>
        <w:t>ontinuing</w:t>
      </w:r>
      <w:r w:rsidRPr="00FC5B3B">
        <w:rPr>
          <w:rFonts w:ascii="Times New Roman" w:hAnsi="Times New Roman" w:cs="Times New Roman"/>
          <w:spacing w:val="-2"/>
          <w:sz w:val="24"/>
          <w:szCs w:val="24"/>
        </w:rPr>
        <w:t xml:space="preserve">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du</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tion is</w:t>
      </w:r>
      <w:r w:rsidR="00AE3951" w:rsidRPr="00FC5B3B">
        <w:rPr>
          <w:rFonts w:ascii="Times New Roman" w:hAnsi="Times New Roman" w:cs="Times New Roman"/>
          <w:sz w:val="24"/>
          <w:szCs w:val="24"/>
        </w:rPr>
        <w:t xml:space="preserve"> </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qui</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 xml:space="preserve">d </w:t>
      </w:r>
      <w:r w:rsidRPr="00FC5B3B">
        <w:rPr>
          <w:rFonts w:ascii="Times New Roman" w:hAnsi="Times New Roman" w:cs="Times New Roman"/>
          <w:spacing w:val="2"/>
          <w:sz w:val="24"/>
          <w:szCs w:val="24"/>
        </w:rPr>
        <w:t>b</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pacing w:val="2"/>
          <w:sz w:val="24"/>
          <w:szCs w:val="24"/>
        </w:rPr>
        <w:t>u</w:t>
      </w:r>
      <w:r w:rsidRPr="00FC5B3B">
        <w:rPr>
          <w:rFonts w:ascii="Times New Roman" w:hAnsi="Times New Roman" w:cs="Times New Roman"/>
          <w:sz w:val="24"/>
          <w:szCs w:val="24"/>
        </w:rPr>
        <w:t>se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of</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f</w:t>
      </w:r>
      <w:r w:rsidRPr="00FC5B3B">
        <w:rPr>
          <w:rFonts w:ascii="Times New Roman" w:hAnsi="Times New Roman" w:cs="Times New Roman"/>
          <w:spacing w:val="2"/>
          <w:sz w:val="24"/>
          <w:szCs w:val="24"/>
        </w:rPr>
        <w:t>r</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qu</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nt t</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hnolo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l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nd </w:t>
      </w:r>
      <w:r w:rsidRPr="00FC5B3B">
        <w:rPr>
          <w:rFonts w:ascii="Times New Roman" w:hAnsi="Times New Roman" w:cs="Times New Roman"/>
          <w:spacing w:val="-1"/>
          <w:sz w:val="24"/>
          <w:szCs w:val="24"/>
        </w:rPr>
        <w:t>ra</w:t>
      </w:r>
      <w:r w:rsidRPr="00FC5B3B">
        <w:rPr>
          <w:rFonts w:ascii="Times New Roman" w:hAnsi="Times New Roman" w:cs="Times New Roman"/>
          <w:sz w:val="24"/>
          <w:szCs w:val="24"/>
        </w:rPr>
        <w:t>diop</w:t>
      </w:r>
      <w:r w:rsidRPr="00FC5B3B">
        <w:rPr>
          <w:rFonts w:ascii="Times New Roman" w:hAnsi="Times New Roman" w:cs="Times New Roman"/>
          <w:spacing w:val="2"/>
          <w:sz w:val="24"/>
          <w:szCs w:val="24"/>
        </w:rPr>
        <w:t>h</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ac</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uti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l innov</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tions.</w:t>
      </w:r>
    </w:p>
    <w:p w14:paraId="273F7232" w14:textId="06A62B48" w:rsidR="001E4C77" w:rsidRDefault="001E4C77" w:rsidP="006D5121">
      <w:pPr>
        <w:pStyle w:val="NoSpacing"/>
        <w:rPr>
          <w:rFonts w:ascii="Times New Roman" w:hAnsi="Times New Roman" w:cs="Times New Roman"/>
          <w:b/>
          <w:sz w:val="24"/>
          <w:szCs w:val="24"/>
        </w:rPr>
      </w:pPr>
    </w:p>
    <w:p w14:paraId="2FD72D44" w14:textId="77777777" w:rsidR="00ED1D61" w:rsidRPr="00FC5B3B" w:rsidRDefault="00ED1D61" w:rsidP="006D5121">
      <w:pPr>
        <w:pStyle w:val="NoSpacing"/>
        <w:rPr>
          <w:rFonts w:ascii="Times New Roman" w:hAnsi="Times New Roman" w:cs="Times New Roman"/>
          <w:b/>
          <w:sz w:val="24"/>
          <w:szCs w:val="24"/>
        </w:rPr>
      </w:pPr>
    </w:p>
    <w:p w14:paraId="480CB68A" w14:textId="77777777" w:rsidR="00571212" w:rsidRPr="00FC5B3B" w:rsidRDefault="005609D7" w:rsidP="001E4C77">
      <w:pPr>
        <w:pStyle w:val="NoSpacing"/>
        <w:jc w:val="center"/>
        <w:rPr>
          <w:rFonts w:ascii="Times New Roman" w:hAnsi="Times New Roman" w:cs="Times New Roman"/>
          <w:b/>
          <w:sz w:val="24"/>
          <w:szCs w:val="24"/>
        </w:rPr>
      </w:pPr>
      <w:r w:rsidRPr="00FC5B3B">
        <w:rPr>
          <w:rFonts w:ascii="Times New Roman" w:hAnsi="Times New Roman" w:cs="Times New Roman"/>
          <w:b/>
          <w:sz w:val="24"/>
          <w:szCs w:val="24"/>
        </w:rPr>
        <w:t>Code of Ethics</w:t>
      </w:r>
    </w:p>
    <w:p w14:paraId="2AC3A5D3" w14:textId="77777777" w:rsidR="001713CB" w:rsidRPr="00FC5B3B" w:rsidRDefault="001713CB" w:rsidP="006D5121">
      <w:pPr>
        <w:pStyle w:val="NoSpacing"/>
        <w:rPr>
          <w:rFonts w:ascii="Times New Roman" w:hAnsi="Times New Roman" w:cs="Times New Roman"/>
          <w:sz w:val="24"/>
          <w:szCs w:val="24"/>
        </w:rPr>
      </w:pPr>
    </w:p>
    <w:p w14:paraId="3034DE99" w14:textId="44F112E5"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w:t>
      </w:r>
      <w:r w:rsidRPr="00FC5B3B">
        <w:rPr>
          <w:rFonts w:ascii="Times New Roman" w:hAnsi="Times New Roman" w:cs="Times New Roman"/>
          <w:spacing w:val="2"/>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ists qu</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li</w:t>
      </w:r>
      <w:r w:rsidRPr="00FC5B3B">
        <w:rPr>
          <w:rFonts w:ascii="Times New Roman" w:hAnsi="Times New Roman" w:cs="Times New Roman"/>
          <w:spacing w:val="-1"/>
          <w:sz w:val="24"/>
          <w:szCs w:val="24"/>
        </w:rPr>
        <w:t>f</w:t>
      </w:r>
      <w:r w:rsidRPr="00FC5B3B">
        <w:rPr>
          <w:rFonts w:ascii="Times New Roman" w:hAnsi="Times New Roman" w:cs="Times New Roman"/>
          <w:sz w:val="24"/>
          <w:szCs w:val="24"/>
        </w:rPr>
        <w:t>i</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 to p</w:t>
      </w:r>
      <w:r w:rsidRPr="00FC5B3B">
        <w:rPr>
          <w:rFonts w:ascii="Times New Roman" w:hAnsi="Times New Roman" w:cs="Times New Roman"/>
          <w:spacing w:val="-1"/>
          <w:sz w:val="24"/>
          <w:szCs w:val="24"/>
        </w:rPr>
        <w:t>erf</w:t>
      </w:r>
      <w:r w:rsidRPr="00FC5B3B">
        <w:rPr>
          <w:rFonts w:ascii="Times New Roman" w:hAnsi="Times New Roman" w:cs="Times New Roman"/>
          <w:sz w:val="24"/>
          <w:szCs w:val="24"/>
        </w:rPr>
        <w:t>o</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m nu</w:t>
      </w:r>
      <w:r w:rsidRPr="00FC5B3B">
        <w:rPr>
          <w:rFonts w:ascii="Times New Roman" w:hAnsi="Times New Roman" w:cs="Times New Roman"/>
          <w:spacing w:val="-1"/>
          <w:sz w:val="24"/>
          <w:szCs w:val="24"/>
        </w:rPr>
        <w:t>c</w:t>
      </w:r>
      <w:r w:rsidRPr="00FC5B3B">
        <w:rPr>
          <w:rFonts w:ascii="Times New Roman" w:hAnsi="Times New Roman" w:cs="Times New Roman"/>
          <w:spacing w:val="3"/>
          <w:sz w:val="24"/>
          <w:szCs w:val="24"/>
        </w:rPr>
        <w:t>l</w:t>
      </w:r>
      <w:r w:rsidRPr="00FC5B3B">
        <w:rPr>
          <w:rFonts w:ascii="Times New Roman" w:hAnsi="Times New Roman" w:cs="Times New Roman"/>
          <w:spacing w:val="-1"/>
          <w:sz w:val="24"/>
          <w:szCs w:val="24"/>
        </w:rPr>
        <w:t>ea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3"/>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Pr="00FC5B3B">
        <w:rPr>
          <w:rFonts w:ascii="Times New Roman" w:hAnsi="Times New Roman" w:cs="Times New Roman"/>
          <w:spacing w:val="3"/>
          <w:sz w:val="24"/>
          <w:szCs w:val="24"/>
        </w:rPr>
        <w:t>i</w:t>
      </w:r>
      <w:r w:rsidRPr="00FC5B3B">
        <w:rPr>
          <w:rFonts w:ascii="Times New Roman" w:hAnsi="Times New Roman" w:cs="Times New Roman"/>
          <w:sz w:val="24"/>
          <w:szCs w:val="24"/>
        </w:rPr>
        <w:t>ne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w:t>
      </w:r>
      <w:r w:rsidRPr="00FC5B3B">
        <w:rPr>
          <w:rFonts w:ascii="Times New Roman" w:hAnsi="Times New Roman" w:cs="Times New Roman"/>
          <w:spacing w:val="-1"/>
          <w:sz w:val="24"/>
          <w:szCs w:val="24"/>
        </w:rPr>
        <w:t>ce</w:t>
      </w:r>
      <w:r w:rsidRPr="00FC5B3B">
        <w:rPr>
          <w:rFonts w:ascii="Times New Roman" w:hAnsi="Times New Roman" w:cs="Times New Roman"/>
          <w:sz w:val="24"/>
          <w:szCs w:val="24"/>
        </w:rPr>
        <w:t>d</w:t>
      </w:r>
      <w:r w:rsidRPr="00FC5B3B">
        <w:rPr>
          <w:rFonts w:ascii="Times New Roman" w:hAnsi="Times New Roman" w:cs="Times New Roman"/>
          <w:spacing w:val="2"/>
          <w:sz w:val="24"/>
          <w:szCs w:val="24"/>
        </w:rPr>
        <w:t>u</w:t>
      </w:r>
      <w:r w:rsidRPr="00FC5B3B">
        <w:rPr>
          <w:rFonts w:ascii="Times New Roman" w:hAnsi="Times New Roman" w:cs="Times New Roman"/>
          <w:spacing w:val="-1"/>
          <w:sz w:val="24"/>
          <w:szCs w:val="24"/>
        </w:rPr>
        <w:t>re</w:t>
      </w:r>
      <w:r w:rsidRPr="00FC5B3B">
        <w:rPr>
          <w:rFonts w:ascii="Times New Roman" w:hAnsi="Times New Roman" w:cs="Times New Roman"/>
          <w:sz w:val="24"/>
          <w:szCs w:val="24"/>
        </w:rPr>
        <w:t xml:space="preserve">s </w:t>
      </w:r>
      <w:r w:rsidRPr="00FC5B3B">
        <w:rPr>
          <w:rFonts w:ascii="Times New Roman" w:hAnsi="Times New Roman" w:cs="Times New Roman"/>
          <w:spacing w:val="1"/>
          <w:sz w:val="24"/>
          <w:szCs w:val="24"/>
        </w:rPr>
        <w:t>a</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m</w:t>
      </w:r>
      <w:r w:rsidRPr="00FC5B3B">
        <w:rPr>
          <w:rFonts w:ascii="Times New Roman" w:hAnsi="Times New Roman" w:cs="Times New Roman"/>
          <w:spacing w:val="2"/>
          <w:sz w:val="24"/>
          <w:szCs w:val="24"/>
        </w:rPr>
        <w:t>b</w:t>
      </w:r>
      <w:r w:rsidRPr="00FC5B3B">
        <w:rPr>
          <w:rFonts w:ascii="Times New Roman" w:hAnsi="Times New Roman" w:cs="Times New Roman"/>
          <w:spacing w:val="-1"/>
          <w:sz w:val="24"/>
          <w:szCs w:val="24"/>
        </w:rPr>
        <w:t>er</w:t>
      </w:r>
      <w:r w:rsidRPr="00FC5B3B">
        <w:rPr>
          <w:rFonts w:ascii="Times New Roman" w:hAnsi="Times New Roman" w:cs="Times New Roman"/>
          <w:sz w:val="24"/>
          <w:szCs w:val="24"/>
        </w:rPr>
        <w:t>s of</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h</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lth </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e</w:t>
      </w:r>
      <w:r w:rsidR="00AE3951" w:rsidRPr="00FC5B3B">
        <w:rPr>
          <w:rFonts w:ascii="Times New Roman" w:hAnsi="Times New Roman" w:cs="Times New Roman"/>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w:t>
      </w:r>
      <w:r w:rsidRPr="00FC5B3B">
        <w:rPr>
          <w:rFonts w:ascii="Times New Roman" w:hAnsi="Times New Roman" w:cs="Times New Roman"/>
          <w:spacing w:val="-1"/>
          <w:sz w:val="24"/>
          <w:szCs w:val="24"/>
        </w:rPr>
        <w:t>fe</w:t>
      </w:r>
      <w:r w:rsidRPr="00FC5B3B">
        <w:rPr>
          <w:rFonts w:ascii="Times New Roman" w:hAnsi="Times New Roman" w:cs="Times New Roman"/>
          <w:sz w:val="24"/>
          <w:szCs w:val="24"/>
        </w:rPr>
        <w:t xml:space="preserve">ssion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 must st</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ive</w:t>
      </w:r>
      <w:r w:rsidRPr="00FC5B3B">
        <w:rPr>
          <w:rFonts w:ascii="Times New Roman" w:hAnsi="Times New Roman" w:cs="Times New Roman"/>
          <w:spacing w:val="-1"/>
          <w:sz w:val="24"/>
          <w:szCs w:val="24"/>
        </w:rPr>
        <w:t xml:space="preserve"> a</w:t>
      </w:r>
      <w:r w:rsidRPr="00FC5B3B">
        <w:rPr>
          <w:rFonts w:ascii="Times New Roman" w:hAnsi="Times New Roman" w:cs="Times New Roman"/>
          <w:sz w:val="24"/>
          <w:szCs w:val="24"/>
        </w:rPr>
        <w:t>s individu</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ls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nd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s a</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2"/>
          <w:sz w:val="24"/>
          <w:szCs w:val="24"/>
        </w:rPr>
        <w:t>g</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oup to m</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int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in 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h</w:t>
      </w:r>
      <w:r w:rsidRPr="00FC5B3B">
        <w:rPr>
          <w:rFonts w:ascii="Times New Roman" w:hAnsi="Times New Roman" w:cs="Times New Roman"/>
          <w:spacing w:val="3"/>
          <w:sz w:val="24"/>
          <w:szCs w:val="24"/>
        </w:rPr>
        <w:t>i</w:t>
      </w:r>
      <w:r w:rsidRPr="00FC5B3B">
        <w:rPr>
          <w:rFonts w:ascii="Times New Roman" w:hAnsi="Times New Roman" w:cs="Times New Roman"/>
          <w:sz w:val="24"/>
          <w:szCs w:val="24"/>
        </w:rPr>
        <w:t>gh</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st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thi</w:t>
      </w:r>
      <w:r w:rsidRPr="00FC5B3B">
        <w:rPr>
          <w:rFonts w:ascii="Times New Roman" w:hAnsi="Times New Roman" w:cs="Times New Roman"/>
          <w:spacing w:val="-1"/>
          <w:sz w:val="24"/>
          <w:szCs w:val="24"/>
        </w:rPr>
        <w:t>ca</w:t>
      </w:r>
      <w:r w:rsidRPr="00FC5B3B">
        <w:rPr>
          <w:rFonts w:ascii="Times New Roman" w:hAnsi="Times New Roman" w:cs="Times New Roman"/>
          <w:sz w:val="24"/>
          <w:szCs w:val="24"/>
        </w:rPr>
        <w:t>l st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 xml:space="preserve">ds </w:t>
      </w:r>
      <w:r w:rsidRPr="00FC5B3B">
        <w:rPr>
          <w:rFonts w:ascii="Times New Roman" w:hAnsi="Times New Roman" w:cs="Times New Roman"/>
          <w:spacing w:val="2"/>
          <w:sz w:val="24"/>
          <w:szCs w:val="24"/>
        </w:rPr>
        <w:t>b</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d</w:t>
      </w:r>
      <w:r w:rsidRPr="00FC5B3B">
        <w:rPr>
          <w:rFonts w:ascii="Times New Roman" w:hAnsi="Times New Roman" w:cs="Times New Roman"/>
          <w:spacing w:val="2"/>
          <w:sz w:val="24"/>
          <w:szCs w:val="24"/>
        </w:rPr>
        <w:t>h</w:t>
      </w:r>
      <w:r w:rsidRPr="00FC5B3B">
        <w:rPr>
          <w:rFonts w:ascii="Times New Roman" w:hAnsi="Times New Roman" w:cs="Times New Roman"/>
          <w:spacing w:val="-1"/>
          <w:sz w:val="24"/>
          <w:szCs w:val="24"/>
        </w:rPr>
        <w:t>er</w:t>
      </w:r>
      <w:r w:rsidRPr="00FC5B3B">
        <w:rPr>
          <w:rFonts w:ascii="Times New Roman" w:hAnsi="Times New Roman" w:cs="Times New Roman"/>
          <w:sz w:val="24"/>
          <w:szCs w:val="24"/>
        </w:rPr>
        <w:t>i</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g</w:t>
      </w:r>
      <w:r w:rsidRPr="00FC5B3B">
        <w:rPr>
          <w:rFonts w:ascii="Times New Roman" w:hAnsi="Times New Roman" w:cs="Times New Roman"/>
          <w:spacing w:val="-2"/>
          <w:sz w:val="24"/>
          <w:szCs w:val="24"/>
        </w:rPr>
        <w:t xml:space="preserve"> </w:t>
      </w:r>
      <w:r w:rsidRPr="00FC5B3B">
        <w:rPr>
          <w:rFonts w:ascii="Times New Roman" w:hAnsi="Times New Roman" w:cs="Times New Roman"/>
          <w:sz w:val="24"/>
          <w:szCs w:val="24"/>
        </w:rPr>
        <w:t>to the</w:t>
      </w:r>
      <w:r w:rsidRPr="00FC5B3B">
        <w:rPr>
          <w:rFonts w:ascii="Times New Roman" w:hAnsi="Times New Roman" w:cs="Times New Roman"/>
          <w:spacing w:val="-1"/>
          <w:sz w:val="24"/>
          <w:szCs w:val="24"/>
        </w:rPr>
        <w:t xml:space="preserve"> </w:t>
      </w:r>
      <w:r w:rsidRPr="00FC5B3B">
        <w:rPr>
          <w:rFonts w:ascii="Times New Roman" w:hAnsi="Times New Roman" w:cs="Times New Roman"/>
          <w:i/>
          <w:spacing w:val="1"/>
          <w:sz w:val="24"/>
          <w:szCs w:val="24"/>
        </w:rPr>
        <w:t>N</w:t>
      </w:r>
      <w:r w:rsidRPr="00FC5B3B">
        <w:rPr>
          <w:rFonts w:ascii="Times New Roman" w:hAnsi="Times New Roman" w:cs="Times New Roman"/>
          <w:i/>
          <w:sz w:val="24"/>
          <w:szCs w:val="24"/>
        </w:rPr>
        <w:t>u</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l</w:t>
      </w:r>
      <w:r w:rsidRPr="00FC5B3B">
        <w:rPr>
          <w:rFonts w:ascii="Times New Roman" w:hAnsi="Times New Roman" w:cs="Times New Roman"/>
          <w:i/>
          <w:spacing w:val="1"/>
          <w:sz w:val="24"/>
          <w:szCs w:val="24"/>
        </w:rPr>
        <w:t>e</w:t>
      </w:r>
      <w:r w:rsidRPr="00FC5B3B">
        <w:rPr>
          <w:rFonts w:ascii="Times New Roman" w:hAnsi="Times New Roman" w:cs="Times New Roman"/>
          <w:i/>
          <w:sz w:val="24"/>
          <w:szCs w:val="24"/>
        </w:rPr>
        <w:t xml:space="preserve">ar </w:t>
      </w:r>
      <w:r w:rsidRPr="00FC5B3B">
        <w:rPr>
          <w:rFonts w:ascii="Times New Roman" w:hAnsi="Times New Roman" w:cs="Times New Roman"/>
          <w:i/>
          <w:spacing w:val="-1"/>
          <w:sz w:val="24"/>
          <w:szCs w:val="24"/>
        </w:rPr>
        <w:t>Me</w:t>
      </w:r>
      <w:r w:rsidRPr="00FC5B3B">
        <w:rPr>
          <w:rFonts w:ascii="Times New Roman" w:hAnsi="Times New Roman" w:cs="Times New Roman"/>
          <w:i/>
          <w:sz w:val="24"/>
          <w:szCs w:val="24"/>
        </w:rPr>
        <w:t>di</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ine</w:t>
      </w:r>
      <w:r w:rsidRPr="00FC5B3B">
        <w:rPr>
          <w:rFonts w:ascii="Times New Roman" w:hAnsi="Times New Roman" w:cs="Times New Roman"/>
          <w:i/>
          <w:spacing w:val="-1"/>
          <w:sz w:val="24"/>
          <w:szCs w:val="24"/>
        </w:rPr>
        <w:t xml:space="preserve"> </w:t>
      </w:r>
      <w:r w:rsidRPr="00FC5B3B">
        <w:rPr>
          <w:rFonts w:ascii="Times New Roman" w:hAnsi="Times New Roman" w:cs="Times New Roman"/>
          <w:i/>
          <w:spacing w:val="1"/>
          <w:sz w:val="24"/>
          <w:szCs w:val="24"/>
        </w:rPr>
        <w:t>T</w:t>
      </w:r>
      <w:r w:rsidRPr="00FC5B3B">
        <w:rPr>
          <w:rFonts w:ascii="Times New Roman" w:hAnsi="Times New Roman" w:cs="Times New Roman"/>
          <w:i/>
          <w:spacing w:val="-1"/>
          <w:sz w:val="24"/>
          <w:szCs w:val="24"/>
        </w:rPr>
        <w:t>ec</w:t>
      </w:r>
      <w:r w:rsidRPr="00FC5B3B">
        <w:rPr>
          <w:rFonts w:ascii="Times New Roman" w:hAnsi="Times New Roman" w:cs="Times New Roman"/>
          <w:i/>
          <w:sz w:val="24"/>
          <w:szCs w:val="24"/>
        </w:rPr>
        <w:t>hnologi</w:t>
      </w:r>
      <w:r w:rsidRPr="00FC5B3B">
        <w:rPr>
          <w:rFonts w:ascii="Times New Roman" w:hAnsi="Times New Roman" w:cs="Times New Roman"/>
          <w:i/>
          <w:spacing w:val="3"/>
          <w:sz w:val="24"/>
          <w:szCs w:val="24"/>
        </w:rPr>
        <w:t>s</w:t>
      </w:r>
      <w:r w:rsidRPr="00FC5B3B">
        <w:rPr>
          <w:rFonts w:ascii="Times New Roman" w:hAnsi="Times New Roman" w:cs="Times New Roman"/>
          <w:i/>
          <w:sz w:val="24"/>
          <w:szCs w:val="24"/>
        </w:rPr>
        <w:t xml:space="preserve">t </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ode</w:t>
      </w:r>
      <w:r w:rsidRPr="00FC5B3B">
        <w:rPr>
          <w:rFonts w:ascii="Times New Roman" w:hAnsi="Times New Roman" w:cs="Times New Roman"/>
          <w:i/>
          <w:spacing w:val="-1"/>
          <w:sz w:val="24"/>
          <w:szCs w:val="24"/>
        </w:rPr>
        <w:t xml:space="preserve"> </w:t>
      </w:r>
      <w:r w:rsidRPr="00FC5B3B">
        <w:rPr>
          <w:rFonts w:ascii="Times New Roman" w:hAnsi="Times New Roman" w:cs="Times New Roman"/>
          <w:i/>
          <w:sz w:val="24"/>
          <w:szCs w:val="24"/>
        </w:rPr>
        <w:t>of Ethi</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 xml:space="preserve">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pp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ov</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d </w:t>
      </w:r>
      <w:r w:rsidRPr="00FC5B3B">
        <w:rPr>
          <w:rFonts w:ascii="Times New Roman" w:hAnsi="Times New Roman" w:cs="Times New Roman"/>
          <w:spacing w:val="2"/>
          <w:sz w:val="24"/>
          <w:szCs w:val="24"/>
        </w:rPr>
        <w:t>b</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i/>
          <w:sz w:val="24"/>
          <w:szCs w:val="24"/>
        </w:rPr>
        <w:t>S</w:t>
      </w:r>
      <w:r w:rsidRPr="00FC5B3B">
        <w:rPr>
          <w:rFonts w:ascii="Times New Roman" w:hAnsi="Times New Roman" w:cs="Times New Roman"/>
          <w:i/>
          <w:spacing w:val="2"/>
          <w:sz w:val="24"/>
          <w:szCs w:val="24"/>
        </w:rPr>
        <w:t>o</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i</w:t>
      </w:r>
      <w:r w:rsidRPr="00FC5B3B">
        <w:rPr>
          <w:rFonts w:ascii="Times New Roman" w:hAnsi="Times New Roman" w:cs="Times New Roman"/>
          <w:i/>
          <w:spacing w:val="-1"/>
          <w:sz w:val="24"/>
          <w:szCs w:val="24"/>
        </w:rPr>
        <w:t>e</w:t>
      </w:r>
      <w:r w:rsidRPr="00FC5B3B">
        <w:rPr>
          <w:rFonts w:ascii="Times New Roman" w:hAnsi="Times New Roman" w:cs="Times New Roman"/>
          <w:i/>
          <w:sz w:val="24"/>
          <w:szCs w:val="24"/>
        </w:rPr>
        <w:t>ty</w:t>
      </w:r>
      <w:r w:rsidRPr="00FC5B3B">
        <w:rPr>
          <w:rFonts w:ascii="Times New Roman" w:hAnsi="Times New Roman" w:cs="Times New Roman"/>
          <w:i/>
          <w:spacing w:val="-1"/>
          <w:sz w:val="24"/>
          <w:szCs w:val="24"/>
        </w:rPr>
        <w:t xml:space="preserve"> </w:t>
      </w:r>
      <w:r w:rsidRPr="00FC5B3B">
        <w:rPr>
          <w:rFonts w:ascii="Times New Roman" w:hAnsi="Times New Roman" w:cs="Times New Roman"/>
          <w:i/>
          <w:sz w:val="24"/>
          <w:szCs w:val="24"/>
        </w:rPr>
        <w:t xml:space="preserve">of </w:t>
      </w:r>
      <w:r w:rsidRPr="00FC5B3B">
        <w:rPr>
          <w:rFonts w:ascii="Times New Roman" w:hAnsi="Times New Roman" w:cs="Times New Roman"/>
          <w:i/>
          <w:spacing w:val="1"/>
          <w:sz w:val="24"/>
          <w:szCs w:val="24"/>
        </w:rPr>
        <w:t>N</w:t>
      </w:r>
      <w:r w:rsidRPr="00FC5B3B">
        <w:rPr>
          <w:rFonts w:ascii="Times New Roman" w:hAnsi="Times New Roman" w:cs="Times New Roman"/>
          <w:i/>
          <w:sz w:val="24"/>
          <w:szCs w:val="24"/>
        </w:rPr>
        <w:t>u</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l</w:t>
      </w:r>
      <w:r w:rsidRPr="00FC5B3B">
        <w:rPr>
          <w:rFonts w:ascii="Times New Roman" w:hAnsi="Times New Roman" w:cs="Times New Roman"/>
          <w:i/>
          <w:spacing w:val="-1"/>
          <w:sz w:val="24"/>
          <w:szCs w:val="24"/>
        </w:rPr>
        <w:t>e</w:t>
      </w:r>
      <w:r w:rsidRPr="00FC5B3B">
        <w:rPr>
          <w:rFonts w:ascii="Times New Roman" w:hAnsi="Times New Roman" w:cs="Times New Roman"/>
          <w:i/>
          <w:sz w:val="24"/>
          <w:szCs w:val="24"/>
        </w:rPr>
        <w:t xml:space="preserve">ar </w:t>
      </w:r>
      <w:r w:rsidRPr="00FC5B3B">
        <w:rPr>
          <w:rFonts w:ascii="Times New Roman" w:hAnsi="Times New Roman" w:cs="Times New Roman"/>
          <w:i/>
          <w:spacing w:val="-1"/>
          <w:sz w:val="24"/>
          <w:szCs w:val="24"/>
        </w:rPr>
        <w:t>Me</w:t>
      </w:r>
      <w:r w:rsidRPr="00FC5B3B">
        <w:rPr>
          <w:rFonts w:ascii="Times New Roman" w:hAnsi="Times New Roman" w:cs="Times New Roman"/>
          <w:i/>
          <w:sz w:val="24"/>
          <w:szCs w:val="24"/>
        </w:rPr>
        <w:t>di</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ine</w:t>
      </w:r>
      <w:r w:rsidRPr="00FC5B3B">
        <w:rPr>
          <w:rFonts w:ascii="Times New Roman" w:hAnsi="Times New Roman" w:cs="Times New Roman"/>
          <w:i/>
          <w:spacing w:val="-1"/>
          <w:sz w:val="24"/>
          <w:szCs w:val="24"/>
        </w:rPr>
        <w:t xml:space="preserve"> </w:t>
      </w:r>
      <w:r w:rsidRPr="00FC5B3B">
        <w:rPr>
          <w:rFonts w:ascii="Times New Roman" w:hAnsi="Times New Roman" w:cs="Times New Roman"/>
          <w:i/>
          <w:sz w:val="24"/>
          <w:szCs w:val="24"/>
        </w:rPr>
        <w:t>and</w:t>
      </w:r>
      <w:r w:rsidRPr="00FC5B3B">
        <w:rPr>
          <w:rFonts w:ascii="Times New Roman" w:hAnsi="Times New Roman" w:cs="Times New Roman"/>
          <w:i/>
          <w:spacing w:val="2"/>
          <w:sz w:val="24"/>
          <w:szCs w:val="24"/>
        </w:rPr>
        <w:t xml:space="preserve"> M</w:t>
      </w:r>
      <w:r w:rsidRPr="00FC5B3B">
        <w:rPr>
          <w:rFonts w:ascii="Times New Roman" w:hAnsi="Times New Roman" w:cs="Times New Roman"/>
          <w:i/>
          <w:sz w:val="24"/>
          <w:szCs w:val="24"/>
        </w:rPr>
        <w:t>ol</w:t>
      </w:r>
      <w:r w:rsidRPr="00FC5B3B">
        <w:rPr>
          <w:rFonts w:ascii="Times New Roman" w:hAnsi="Times New Roman" w:cs="Times New Roman"/>
          <w:i/>
          <w:spacing w:val="-1"/>
          <w:sz w:val="24"/>
          <w:szCs w:val="24"/>
        </w:rPr>
        <w:t>ec</w:t>
      </w:r>
      <w:r w:rsidRPr="00FC5B3B">
        <w:rPr>
          <w:rFonts w:ascii="Times New Roman" w:hAnsi="Times New Roman" w:cs="Times New Roman"/>
          <w:i/>
          <w:sz w:val="24"/>
          <w:szCs w:val="24"/>
        </w:rPr>
        <w:t xml:space="preserve">ular </w:t>
      </w:r>
      <w:r w:rsidRPr="00FC5B3B">
        <w:rPr>
          <w:rFonts w:ascii="Times New Roman" w:hAnsi="Times New Roman" w:cs="Times New Roman"/>
          <w:i/>
          <w:spacing w:val="-1"/>
          <w:sz w:val="24"/>
          <w:szCs w:val="24"/>
        </w:rPr>
        <w:t>I</w:t>
      </w:r>
      <w:r w:rsidRPr="00FC5B3B">
        <w:rPr>
          <w:rFonts w:ascii="Times New Roman" w:hAnsi="Times New Roman" w:cs="Times New Roman"/>
          <w:i/>
          <w:sz w:val="24"/>
          <w:szCs w:val="24"/>
        </w:rPr>
        <w:t xml:space="preserve">maging </w:t>
      </w:r>
      <w:r w:rsidRPr="00FC5B3B">
        <w:rPr>
          <w:rFonts w:ascii="Times New Roman" w:hAnsi="Times New Roman" w:cs="Times New Roman"/>
          <w:i/>
          <w:spacing w:val="1"/>
          <w:sz w:val="24"/>
          <w:szCs w:val="24"/>
        </w:rPr>
        <w:t>T</w:t>
      </w:r>
      <w:r w:rsidRPr="00FC5B3B">
        <w:rPr>
          <w:rFonts w:ascii="Times New Roman" w:hAnsi="Times New Roman" w:cs="Times New Roman"/>
          <w:i/>
          <w:spacing w:val="-1"/>
          <w:sz w:val="24"/>
          <w:szCs w:val="24"/>
        </w:rPr>
        <w:t>ec</w:t>
      </w:r>
      <w:r w:rsidRPr="00FC5B3B">
        <w:rPr>
          <w:rFonts w:ascii="Times New Roman" w:hAnsi="Times New Roman" w:cs="Times New Roman"/>
          <w:i/>
          <w:sz w:val="24"/>
          <w:szCs w:val="24"/>
        </w:rPr>
        <w:t>hn</w:t>
      </w:r>
      <w:r w:rsidRPr="00FC5B3B">
        <w:rPr>
          <w:rFonts w:ascii="Times New Roman" w:hAnsi="Times New Roman" w:cs="Times New Roman"/>
          <w:i/>
          <w:spacing w:val="2"/>
          <w:sz w:val="24"/>
          <w:szCs w:val="24"/>
        </w:rPr>
        <w:t>o</w:t>
      </w:r>
      <w:r w:rsidRPr="00FC5B3B">
        <w:rPr>
          <w:rFonts w:ascii="Times New Roman" w:hAnsi="Times New Roman" w:cs="Times New Roman"/>
          <w:i/>
          <w:sz w:val="24"/>
          <w:szCs w:val="24"/>
        </w:rPr>
        <w:t>logist S</w:t>
      </w:r>
      <w:r w:rsidRPr="00FC5B3B">
        <w:rPr>
          <w:rFonts w:ascii="Times New Roman" w:hAnsi="Times New Roman" w:cs="Times New Roman"/>
          <w:i/>
          <w:spacing w:val="-1"/>
          <w:sz w:val="24"/>
          <w:szCs w:val="24"/>
        </w:rPr>
        <w:t>ec</w:t>
      </w:r>
      <w:r w:rsidRPr="00FC5B3B">
        <w:rPr>
          <w:rFonts w:ascii="Times New Roman" w:hAnsi="Times New Roman" w:cs="Times New Roman"/>
          <w:i/>
          <w:sz w:val="24"/>
          <w:szCs w:val="24"/>
        </w:rPr>
        <w:t xml:space="preserve">tion </w:t>
      </w:r>
      <w:r w:rsidRPr="00FC5B3B">
        <w:rPr>
          <w:rFonts w:ascii="Times New Roman" w:hAnsi="Times New Roman" w:cs="Times New Roman"/>
          <w:spacing w:val="-1"/>
          <w:sz w:val="24"/>
          <w:szCs w:val="24"/>
        </w:rPr>
        <w:t>(</w:t>
      </w:r>
      <w:r w:rsidRPr="00FC5B3B">
        <w:rPr>
          <w:rFonts w:ascii="Times New Roman" w:hAnsi="Times New Roman" w:cs="Times New Roman"/>
          <w:spacing w:val="1"/>
          <w:sz w:val="24"/>
          <w:szCs w:val="24"/>
        </w:rPr>
        <w:t>S</w:t>
      </w:r>
      <w:r w:rsidRPr="00FC5B3B">
        <w:rPr>
          <w:rFonts w:ascii="Times New Roman" w:hAnsi="Times New Roman" w:cs="Times New Roman"/>
          <w:sz w:val="24"/>
          <w:szCs w:val="24"/>
        </w:rPr>
        <w:t>NM</w:t>
      </w:r>
      <w:r w:rsidRPr="00FC5B3B">
        <w:rPr>
          <w:rFonts w:ascii="Times New Roman" w:hAnsi="Times New Roman" w:cs="Times New Roman"/>
          <w:spacing w:val="3"/>
          <w:sz w:val="24"/>
          <w:szCs w:val="24"/>
        </w:rPr>
        <w:t>M</w:t>
      </w:r>
      <w:r w:rsidRPr="00FC5B3B">
        <w:rPr>
          <w:rFonts w:ascii="Times New Roman" w:hAnsi="Times New Roman" w:cs="Times New Roman"/>
          <w:spacing w:val="-6"/>
          <w:sz w:val="24"/>
          <w:szCs w:val="24"/>
        </w:rPr>
        <w:t>I</w:t>
      </w:r>
      <w:r w:rsidRPr="00FC5B3B">
        <w:rPr>
          <w:rFonts w:ascii="Times New Roman" w:hAnsi="Times New Roman" w:cs="Times New Roman"/>
          <w:spacing w:val="2"/>
          <w:sz w:val="24"/>
          <w:szCs w:val="24"/>
        </w:rPr>
        <w:t>T</w:t>
      </w:r>
      <w:r w:rsidRPr="00FC5B3B">
        <w:rPr>
          <w:rFonts w:ascii="Times New Roman" w:hAnsi="Times New Roman" w:cs="Times New Roman"/>
          <w:spacing w:val="1"/>
          <w:sz w:val="24"/>
          <w:szCs w:val="24"/>
        </w:rPr>
        <w:t>S</w:t>
      </w:r>
      <w:r w:rsidRPr="00FC5B3B">
        <w:rPr>
          <w:rFonts w:ascii="Times New Roman" w:hAnsi="Times New Roman" w:cs="Times New Roman"/>
          <w:spacing w:val="-1"/>
          <w:sz w:val="24"/>
          <w:szCs w:val="24"/>
        </w:rPr>
        <w:t>).</w:t>
      </w:r>
    </w:p>
    <w:p w14:paraId="774C610E" w14:textId="77777777" w:rsidR="00571212" w:rsidRPr="00FC5B3B" w:rsidRDefault="00571212" w:rsidP="006D5121">
      <w:pPr>
        <w:pStyle w:val="NoSpacing"/>
        <w:rPr>
          <w:rFonts w:ascii="Times New Roman" w:hAnsi="Times New Roman" w:cs="Times New Roman"/>
          <w:sz w:val="24"/>
          <w:szCs w:val="24"/>
        </w:rPr>
      </w:pPr>
    </w:p>
    <w:p w14:paraId="48344F3F" w14:textId="77777777"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in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ipl</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s of</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the</w:t>
      </w:r>
      <w:r w:rsidRPr="00FC5B3B">
        <w:rPr>
          <w:rFonts w:ascii="Times New Roman" w:hAnsi="Times New Roman" w:cs="Times New Roman"/>
          <w:spacing w:val="-1"/>
          <w:sz w:val="24"/>
          <w:szCs w:val="24"/>
        </w:rPr>
        <w:t xml:space="preserve"> </w:t>
      </w:r>
      <w:r w:rsidRPr="00FC5B3B">
        <w:rPr>
          <w:rFonts w:ascii="Times New Roman" w:hAnsi="Times New Roman" w:cs="Times New Roman"/>
          <w:i/>
          <w:spacing w:val="1"/>
          <w:sz w:val="24"/>
          <w:szCs w:val="24"/>
        </w:rPr>
        <w:t>N</w:t>
      </w:r>
      <w:r w:rsidRPr="00FC5B3B">
        <w:rPr>
          <w:rFonts w:ascii="Times New Roman" w:hAnsi="Times New Roman" w:cs="Times New Roman"/>
          <w:i/>
          <w:sz w:val="24"/>
          <w:szCs w:val="24"/>
        </w:rPr>
        <w:t>u</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l</w:t>
      </w:r>
      <w:r w:rsidRPr="00FC5B3B">
        <w:rPr>
          <w:rFonts w:ascii="Times New Roman" w:hAnsi="Times New Roman" w:cs="Times New Roman"/>
          <w:i/>
          <w:spacing w:val="-1"/>
          <w:sz w:val="24"/>
          <w:szCs w:val="24"/>
        </w:rPr>
        <w:t>e</w:t>
      </w:r>
      <w:r w:rsidRPr="00FC5B3B">
        <w:rPr>
          <w:rFonts w:ascii="Times New Roman" w:hAnsi="Times New Roman" w:cs="Times New Roman"/>
          <w:i/>
          <w:sz w:val="24"/>
          <w:szCs w:val="24"/>
        </w:rPr>
        <w:t xml:space="preserve">ar </w:t>
      </w:r>
      <w:r w:rsidRPr="00FC5B3B">
        <w:rPr>
          <w:rFonts w:ascii="Times New Roman" w:hAnsi="Times New Roman" w:cs="Times New Roman"/>
          <w:i/>
          <w:spacing w:val="-1"/>
          <w:sz w:val="24"/>
          <w:szCs w:val="24"/>
        </w:rPr>
        <w:t>Me</w:t>
      </w:r>
      <w:r w:rsidRPr="00FC5B3B">
        <w:rPr>
          <w:rFonts w:ascii="Times New Roman" w:hAnsi="Times New Roman" w:cs="Times New Roman"/>
          <w:i/>
          <w:sz w:val="24"/>
          <w:szCs w:val="24"/>
        </w:rPr>
        <w:t>di</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ine</w:t>
      </w:r>
      <w:r w:rsidRPr="00FC5B3B">
        <w:rPr>
          <w:rFonts w:ascii="Times New Roman" w:hAnsi="Times New Roman" w:cs="Times New Roman"/>
          <w:i/>
          <w:spacing w:val="-1"/>
          <w:sz w:val="24"/>
          <w:szCs w:val="24"/>
        </w:rPr>
        <w:t xml:space="preserve"> </w:t>
      </w:r>
      <w:r w:rsidRPr="00FC5B3B">
        <w:rPr>
          <w:rFonts w:ascii="Times New Roman" w:hAnsi="Times New Roman" w:cs="Times New Roman"/>
          <w:i/>
          <w:spacing w:val="1"/>
          <w:sz w:val="24"/>
          <w:szCs w:val="24"/>
        </w:rPr>
        <w:t>Te</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 xml:space="preserve">hnologist </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ode</w:t>
      </w:r>
      <w:r w:rsidRPr="00FC5B3B">
        <w:rPr>
          <w:rFonts w:ascii="Times New Roman" w:hAnsi="Times New Roman" w:cs="Times New Roman"/>
          <w:i/>
          <w:spacing w:val="-1"/>
          <w:sz w:val="24"/>
          <w:szCs w:val="24"/>
        </w:rPr>
        <w:t xml:space="preserve"> </w:t>
      </w:r>
      <w:r w:rsidRPr="00FC5B3B">
        <w:rPr>
          <w:rFonts w:ascii="Times New Roman" w:hAnsi="Times New Roman" w:cs="Times New Roman"/>
          <w:i/>
          <w:sz w:val="24"/>
          <w:szCs w:val="24"/>
        </w:rPr>
        <w:t>of Ethi</w:t>
      </w:r>
      <w:r w:rsidRPr="00FC5B3B">
        <w:rPr>
          <w:rFonts w:ascii="Times New Roman" w:hAnsi="Times New Roman" w:cs="Times New Roman"/>
          <w:i/>
          <w:spacing w:val="-1"/>
          <w:sz w:val="24"/>
          <w:szCs w:val="24"/>
        </w:rPr>
        <w:t>c</w:t>
      </w:r>
      <w:r w:rsidRPr="00FC5B3B">
        <w:rPr>
          <w:rFonts w:ascii="Times New Roman" w:hAnsi="Times New Roman" w:cs="Times New Roman"/>
          <w:i/>
          <w:sz w:val="24"/>
          <w:szCs w:val="24"/>
        </w:rPr>
        <w:t xml:space="preserve">s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s list</w:t>
      </w:r>
      <w:r w:rsidRPr="00FC5B3B">
        <w:rPr>
          <w:rFonts w:ascii="Times New Roman" w:hAnsi="Times New Roman" w:cs="Times New Roman"/>
          <w:spacing w:val="-3"/>
          <w:sz w:val="24"/>
          <w:szCs w:val="24"/>
        </w:rPr>
        <w:t>e</w:t>
      </w:r>
      <w:r w:rsidRPr="00FC5B3B">
        <w:rPr>
          <w:rFonts w:ascii="Times New Roman" w:hAnsi="Times New Roman" w:cs="Times New Roman"/>
          <w:sz w:val="24"/>
          <w:szCs w:val="24"/>
        </w:rPr>
        <w:t>d b</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low </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e</w:t>
      </w:r>
      <w:r w:rsidRPr="00FC5B3B">
        <w:rPr>
          <w:rFonts w:ascii="Times New Roman" w:hAnsi="Times New Roman" w:cs="Times New Roman"/>
          <w:spacing w:val="-1"/>
          <w:sz w:val="24"/>
          <w:szCs w:val="24"/>
        </w:rPr>
        <w:t xml:space="preserve"> </w:t>
      </w:r>
      <w:r w:rsidRPr="00FC5B3B">
        <w:rPr>
          <w:rFonts w:ascii="Times New Roman" w:hAnsi="Times New Roman" w:cs="Times New Roman"/>
          <w:spacing w:val="2"/>
          <w:sz w:val="24"/>
          <w:szCs w:val="24"/>
        </w:rPr>
        <w:t>n</w:t>
      </w:r>
      <w:r w:rsidRPr="00FC5B3B">
        <w:rPr>
          <w:rFonts w:ascii="Times New Roman" w:hAnsi="Times New Roman" w:cs="Times New Roman"/>
          <w:sz w:val="24"/>
          <w:szCs w:val="24"/>
        </w:rPr>
        <w:t>ot l</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ws, but st</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nd</w:t>
      </w:r>
      <w:r w:rsidRPr="00FC5B3B">
        <w:rPr>
          <w:rFonts w:ascii="Times New Roman" w:hAnsi="Times New Roman" w:cs="Times New Roman"/>
          <w:spacing w:val="-1"/>
          <w:sz w:val="24"/>
          <w:szCs w:val="24"/>
        </w:rPr>
        <w:t>ar</w:t>
      </w:r>
      <w:r w:rsidRPr="00FC5B3B">
        <w:rPr>
          <w:rFonts w:ascii="Times New Roman" w:hAnsi="Times New Roman" w:cs="Times New Roman"/>
          <w:sz w:val="24"/>
          <w:szCs w:val="24"/>
        </w:rPr>
        <w:t>ds of</w:t>
      </w:r>
      <w:r w:rsidRPr="00FC5B3B">
        <w:rPr>
          <w:rFonts w:ascii="Times New Roman" w:hAnsi="Times New Roman" w:cs="Times New Roman"/>
          <w:spacing w:val="-1"/>
          <w:sz w:val="24"/>
          <w:szCs w:val="24"/>
        </w:rPr>
        <w:t xml:space="preserve"> c</w:t>
      </w:r>
      <w:r w:rsidRPr="00FC5B3B">
        <w:rPr>
          <w:rFonts w:ascii="Times New Roman" w:hAnsi="Times New Roman" w:cs="Times New Roman"/>
          <w:sz w:val="24"/>
          <w:szCs w:val="24"/>
        </w:rPr>
        <w:t>ond</w:t>
      </w:r>
      <w:r w:rsidRPr="00FC5B3B">
        <w:rPr>
          <w:rFonts w:ascii="Times New Roman" w:hAnsi="Times New Roman" w:cs="Times New Roman"/>
          <w:spacing w:val="2"/>
          <w:sz w:val="24"/>
          <w:szCs w:val="24"/>
        </w:rPr>
        <w:t>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t to be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us</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d </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s </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thi</w:t>
      </w:r>
      <w:r w:rsidRPr="00FC5B3B">
        <w:rPr>
          <w:rFonts w:ascii="Times New Roman" w:hAnsi="Times New Roman" w:cs="Times New Roman"/>
          <w:spacing w:val="1"/>
          <w:sz w:val="24"/>
          <w:szCs w:val="24"/>
        </w:rPr>
        <w:t>c</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 xml:space="preserve">l </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ui</w:t>
      </w:r>
      <w:r w:rsidRPr="00FC5B3B">
        <w:rPr>
          <w:rFonts w:ascii="Times New Roman" w:hAnsi="Times New Roman" w:cs="Times New Roman"/>
          <w:spacing w:val="2"/>
          <w:sz w:val="24"/>
          <w:szCs w:val="24"/>
        </w:rPr>
        <w:t>d</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lin</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 xml:space="preserve">s </w:t>
      </w:r>
      <w:r w:rsidRPr="00FC5B3B">
        <w:rPr>
          <w:rFonts w:ascii="Times New Roman" w:hAnsi="Times New Roman" w:cs="Times New Roman"/>
          <w:spacing w:val="2"/>
          <w:sz w:val="24"/>
          <w:szCs w:val="24"/>
        </w:rPr>
        <w:t>b</w:t>
      </w:r>
      <w:r w:rsidRPr="00FC5B3B">
        <w:rPr>
          <w:rFonts w:ascii="Times New Roman" w:hAnsi="Times New Roman" w:cs="Times New Roman"/>
          <w:sz w:val="24"/>
          <w:szCs w:val="24"/>
        </w:rPr>
        <w:t>y</w:t>
      </w:r>
      <w:r w:rsidRPr="00FC5B3B">
        <w:rPr>
          <w:rFonts w:ascii="Times New Roman" w:hAnsi="Times New Roman" w:cs="Times New Roman"/>
          <w:spacing w:val="-5"/>
          <w:sz w:val="24"/>
          <w:szCs w:val="24"/>
        </w:rPr>
        <w:t xml:space="preserve"> </w:t>
      </w:r>
      <w:r w:rsidRPr="00FC5B3B">
        <w:rPr>
          <w:rFonts w:ascii="Times New Roman" w:hAnsi="Times New Roman" w:cs="Times New Roman"/>
          <w:sz w:val="24"/>
          <w:szCs w:val="24"/>
        </w:rPr>
        <w:t>n</w:t>
      </w:r>
      <w:r w:rsidRPr="00FC5B3B">
        <w:rPr>
          <w:rFonts w:ascii="Times New Roman" w:hAnsi="Times New Roman" w:cs="Times New Roman"/>
          <w:spacing w:val="2"/>
          <w:sz w:val="24"/>
          <w:szCs w:val="24"/>
        </w:rPr>
        <w:t>u</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l</w:t>
      </w:r>
      <w:r w:rsidRPr="00FC5B3B">
        <w:rPr>
          <w:rFonts w:ascii="Times New Roman" w:hAnsi="Times New Roman" w:cs="Times New Roman"/>
          <w:spacing w:val="-1"/>
          <w:sz w:val="24"/>
          <w:szCs w:val="24"/>
        </w:rPr>
        <w:t>e</w:t>
      </w:r>
      <w:r w:rsidRPr="00FC5B3B">
        <w:rPr>
          <w:rFonts w:ascii="Times New Roman" w:hAnsi="Times New Roman" w:cs="Times New Roman"/>
          <w:spacing w:val="1"/>
          <w:sz w:val="24"/>
          <w:szCs w:val="24"/>
        </w:rPr>
        <w:t>a</w:t>
      </w:r>
      <w:r w:rsidRPr="00FC5B3B">
        <w:rPr>
          <w:rFonts w:ascii="Times New Roman" w:hAnsi="Times New Roman" w:cs="Times New Roman"/>
          <w:sz w:val="24"/>
          <w:szCs w:val="24"/>
        </w:rPr>
        <w:t>r</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m</w:t>
      </w:r>
      <w:r w:rsidRPr="00FC5B3B">
        <w:rPr>
          <w:rFonts w:ascii="Times New Roman" w:hAnsi="Times New Roman" w:cs="Times New Roman"/>
          <w:spacing w:val="-1"/>
          <w:sz w:val="24"/>
          <w:szCs w:val="24"/>
        </w:rPr>
        <w:t>e</w:t>
      </w:r>
      <w:r w:rsidRPr="00FC5B3B">
        <w:rPr>
          <w:rFonts w:ascii="Times New Roman" w:hAnsi="Times New Roman" w:cs="Times New Roman"/>
          <w:sz w:val="24"/>
          <w:szCs w:val="24"/>
        </w:rPr>
        <w:t>di</w:t>
      </w:r>
      <w:r w:rsidRPr="00FC5B3B">
        <w:rPr>
          <w:rFonts w:ascii="Times New Roman" w:hAnsi="Times New Roman" w:cs="Times New Roman"/>
          <w:spacing w:val="-1"/>
          <w:sz w:val="24"/>
          <w:szCs w:val="24"/>
        </w:rPr>
        <w:t>c</w:t>
      </w:r>
      <w:r w:rsidRPr="00FC5B3B">
        <w:rPr>
          <w:rFonts w:ascii="Times New Roman" w:hAnsi="Times New Roman" w:cs="Times New Roman"/>
          <w:spacing w:val="3"/>
          <w:sz w:val="24"/>
          <w:szCs w:val="24"/>
        </w:rPr>
        <w:t>i</w:t>
      </w:r>
      <w:r w:rsidRPr="00FC5B3B">
        <w:rPr>
          <w:rFonts w:ascii="Times New Roman" w:hAnsi="Times New Roman" w:cs="Times New Roman"/>
          <w:sz w:val="24"/>
          <w:szCs w:val="24"/>
        </w:rPr>
        <w:t>ne</w:t>
      </w:r>
      <w:r w:rsidRPr="00FC5B3B">
        <w:rPr>
          <w:rFonts w:ascii="Times New Roman" w:hAnsi="Times New Roman" w:cs="Times New Roman"/>
          <w:spacing w:val="-1"/>
          <w:sz w:val="24"/>
          <w:szCs w:val="24"/>
        </w:rPr>
        <w:t xml:space="preserve"> </w:t>
      </w:r>
      <w:r w:rsidRPr="00FC5B3B">
        <w:rPr>
          <w:rFonts w:ascii="Times New Roman" w:hAnsi="Times New Roman" w:cs="Times New Roman"/>
          <w:sz w:val="24"/>
          <w:szCs w:val="24"/>
        </w:rPr>
        <w:t>t</w:t>
      </w:r>
      <w:r w:rsidRPr="00FC5B3B">
        <w:rPr>
          <w:rFonts w:ascii="Times New Roman" w:hAnsi="Times New Roman" w:cs="Times New Roman"/>
          <w:spacing w:val="-1"/>
          <w:sz w:val="24"/>
          <w:szCs w:val="24"/>
        </w:rPr>
        <w:t>ec</w:t>
      </w:r>
      <w:r w:rsidRPr="00FC5B3B">
        <w:rPr>
          <w:rFonts w:ascii="Times New Roman" w:hAnsi="Times New Roman" w:cs="Times New Roman"/>
          <w:sz w:val="24"/>
          <w:szCs w:val="24"/>
        </w:rPr>
        <w:t>hnol</w:t>
      </w:r>
      <w:r w:rsidRPr="00FC5B3B">
        <w:rPr>
          <w:rFonts w:ascii="Times New Roman" w:hAnsi="Times New Roman" w:cs="Times New Roman"/>
          <w:spacing w:val="2"/>
          <w:sz w:val="24"/>
          <w:szCs w:val="24"/>
        </w:rPr>
        <w:t>o</w:t>
      </w:r>
      <w:r w:rsidRPr="00FC5B3B">
        <w:rPr>
          <w:rFonts w:ascii="Times New Roman" w:hAnsi="Times New Roman" w:cs="Times New Roman"/>
          <w:spacing w:val="-2"/>
          <w:sz w:val="24"/>
          <w:szCs w:val="24"/>
        </w:rPr>
        <w:t>g</w:t>
      </w:r>
      <w:r w:rsidRPr="00FC5B3B">
        <w:rPr>
          <w:rFonts w:ascii="Times New Roman" w:hAnsi="Times New Roman" w:cs="Times New Roman"/>
          <w:sz w:val="24"/>
          <w:szCs w:val="24"/>
        </w:rPr>
        <w:t>ists.</w:t>
      </w:r>
    </w:p>
    <w:p w14:paraId="71DBB1E0" w14:textId="728D804B" w:rsidR="00B07865" w:rsidRPr="00FC5B3B" w:rsidRDefault="00B07865" w:rsidP="006D5121">
      <w:pPr>
        <w:pStyle w:val="NoSpacing"/>
        <w:rPr>
          <w:rFonts w:ascii="Times New Roman" w:hAnsi="Times New Roman" w:cs="Times New Roman"/>
          <w:spacing w:val="1"/>
          <w:sz w:val="24"/>
          <w:szCs w:val="24"/>
        </w:rPr>
      </w:pPr>
    </w:p>
    <w:p w14:paraId="1443C2B5" w14:textId="6D516C9F" w:rsidR="00571212" w:rsidRPr="00FC5B3B" w:rsidRDefault="007A2733" w:rsidP="006D5121">
      <w:pPr>
        <w:pStyle w:val="NoSpacing"/>
        <w:rPr>
          <w:rFonts w:ascii="Times New Roman" w:hAnsi="Times New Roman" w:cs="Times New Roman"/>
          <w:sz w:val="24"/>
          <w:szCs w:val="24"/>
        </w:rPr>
      </w:pPr>
      <w:r w:rsidRPr="00FC5B3B">
        <w:rPr>
          <w:rFonts w:ascii="Times New Roman" w:hAnsi="Times New Roman" w:cs="Times New Roman"/>
          <w:spacing w:val="1"/>
          <w:sz w:val="24"/>
          <w:szCs w:val="24"/>
        </w:rPr>
        <w:t>P</w:t>
      </w:r>
      <w:r w:rsidRPr="00FC5B3B">
        <w:rPr>
          <w:rFonts w:ascii="Times New Roman" w:hAnsi="Times New Roman" w:cs="Times New Roman"/>
          <w:spacing w:val="-1"/>
          <w:sz w:val="24"/>
          <w:szCs w:val="24"/>
        </w:rPr>
        <w:t>r</w:t>
      </w:r>
      <w:r w:rsidRPr="00FC5B3B">
        <w:rPr>
          <w:rFonts w:ascii="Times New Roman" w:hAnsi="Times New Roman" w:cs="Times New Roman"/>
          <w:sz w:val="24"/>
          <w:szCs w:val="24"/>
        </w:rPr>
        <w:t>in</w:t>
      </w:r>
      <w:r w:rsidRPr="00FC5B3B">
        <w:rPr>
          <w:rFonts w:ascii="Times New Roman" w:hAnsi="Times New Roman" w:cs="Times New Roman"/>
          <w:spacing w:val="-1"/>
          <w:sz w:val="24"/>
          <w:szCs w:val="24"/>
        </w:rPr>
        <w:t>c</w:t>
      </w:r>
      <w:r w:rsidRPr="00FC5B3B">
        <w:rPr>
          <w:rFonts w:ascii="Times New Roman" w:hAnsi="Times New Roman" w:cs="Times New Roman"/>
          <w:sz w:val="24"/>
          <w:szCs w:val="24"/>
        </w:rPr>
        <w:t>iple</w:t>
      </w:r>
      <w:r w:rsidR="00B07865" w:rsidRPr="00FC5B3B">
        <w:rPr>
          <w:rFonts w:ascii="Times New Roman" w:hAnsi="Times New Roman" w:cs="Times New Roman"/>
          <w:spacing w:val="-1"/>
          <w:sz w:val="24"/>
          <w:szCs w:val="24"/>
        </w:rPr>
        <w:t xml:space="preserve"> 1</w:t>
      </w:r>
      <w:r w:rsidR="002A4DEC">
        <w:rPr>
          <w:rFonts w:ascii="Times New Roman" w:hAnsi="Times New Roman" w:cs="Times New Roman"/>
          <w:spacing w:val="-1"/>
          <w:sz w:val="24"/>
          <w:szCs w:val="24"/>
        </w:rPr>
        <w:t xml:space="preserve"> </w:t>
      </w:r>
    </w:p>
    <w:p w14:paraId="069155A0" w14:textId="77777777" w:rsidR="00571212" w:rsidRPr="00FC5B3B" w:rsidRDefault="007A2733" w:rsidP="001713CB">
      <w:pPr>
        <w:spacing w:after="0" w:line="240" w:lineRule="auto"/>
        <w:ind w:left="114" w:right="30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will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s with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ssion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individu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with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care.</w:t>
      </w:r>
    </w:p>
    <w:p w14:paraId="108E93A0"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48C212F4" w14:textId="731E5907" w:rsidR="00571212" w:rsidRPr="00FC5B3B" w:rsidRDefault="007A2733" w:rsidP="00B07865">
      <w:p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iple</w:t>
      </w:r>
      <w:r w:rsidR="00B07865" w:rsidRPr="00FC5B3B">
        <w:rPr>
          <w:rFonts w:ascii="Times New Roman" w:eastAsia="Times New Roman" w:hAnsi="Times New Roman" w:cs="Times New Roman"/>
          <w:sz w:val="24"/>
          <w:szCs w:val="24"/>
        </w:rPr>
        <w:t xml:space="preserve"> 2</w:t>
      </w:r>
      <w:r w:rsidR="002A4DEC">
        <w:rPr>
          <w:rFonts w:ascii="Times New Roman" w:eastAsia="Times New Roman" w:hAnsi="Times New Roman" w:cs="Times New Roman"/>
          <w:spacing w:val="-1"/>
          <w:sz w:val="24"/>
          <w:szCs w:val="24"/>
        </w:rPr>
        <w:t xml:space="preserve"> </w:t>
      </w:r>
    </w:p>
    <w:p w14:paraId="585DEC76" w14:textId="77777777" w:rsidR="00571212" w:rsidRPr="00FC5B3B" w:rsidRDefault="007A2733" w:rsidP="001713CB">
      <w:pPr>
        <w:spacing w:after="0" w:line="240" w:lineRule="auto"/>
        <w:ind w:left="114" w:right="27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will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without dis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 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illn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on,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refe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 so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io</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onomic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tus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p>
    <w:p w14:paraId="26455232"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4C6F0E26" w14:textId="361ED383" w:rsidR="00571212" w:rsidRPr="00FC5B3B" w:rsidRDefault="007A2733" w:rsidP="00B07865">
      <w:p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iple</w:t>
      </w:r>
      <w:r w:rsidR="00B07865" w:rsidRPr="00FC5B3B">
        <w:rPr>
          <w:rFonts w:ascii="Times New Roman" w:eastAsia="Times New Roman" w:hAnsi="Times New Roman" w:cs="Times New Roman"/>
          <w:sz w:val="24"/>
          <w:szCs w:val="24"/>
        </w:rPr>
        <w:t xml:space="preserve"> 3</w:t>
      </w:r>
      <w:r w:rsidR="002A4DEC">
        <w:rPr>
          <w:rFonts w:ascii="Times New Roman" w:eastAsia="Times New Roman" w:hAnsi="Times New Roman" w:cs="Times New Roman"/>
          <w:spacing w:val="-1"/>
          <w:sz w:val="24"/>
          <w:szCs w:val="24"/>
        </w:rPr>
        <w:t xml:space="preserve"> </w:t>
      </w:r>
      <w:r w:rsidR="006D5121" w:rsidRPr="00FC5B3B">
        <w:rPr>
          <w:rFonts w:ascii="Times New Roman" w:eastAsia="Times New Roman" w:hAnsi="Times New Roman" w:cs="Times New Roman"/>
          <w:spacing w:val="-1"/>
          <w:sz w:val="24"/>
          <w:szCs w:val="24"/>
        </w:rPr>
        <w:t xml:space="preserve"> </w:t>
      </w:r>
    </w:p>
    <w:p w14:paraId="5B7E944E" w14:textId="77777777" w:rsidR="00571212" w:rsidRPr="00FC5B3B" w:rsidRDefault="007A2733" w:rsidP="001713CB">
      <w:pPr>
        <w:spacing w:after="0" w:line="240" w:lineRule="auto"/>
        <w:ind w:left="114" w:right="123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will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 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220C5FA3"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4FBDA7E3" w14:textId="73C237AB" w:rsidR="00571212" w:rsidRPr="00FC5B3B" w:rsidRDefault="007A2733" w:rsidP="00B07865">
      <w:p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iple</w:t>
      </w:r>
      <w:r w:rsidR="00B07865" w:rsidRPr="00FC5B3B">
        <w:rPr>
          <w:rFonts w:ascii="Times New Roman" w:eastAsia="Times New Roman" w:hAnsi="Times New Roman" w:cs="Times New Roman"/>
          <w:sz w:val="24"/>
          <w:szCs w:val="24"/>
        </w:rPr>
        <w:t xml:space="preserve"> 4</w:t>
      </w:r>
      <w:r w:rsidR="002A4DEC">
        <w:rPr>
          <w:rFonts w:ascii="Times New Roman" w:eastAsia="Times New Roman" w:hAnsi="Times New Roman" w:cs="Times New Roman"/>
          <w:spacing w:val="-1"/>
          <w:sz w:val="24"/>
          <w:szCs w:val="24"/>
        </w:rPr>
        <w:t xml:space="preserve"> </w:t>
      </w:r>
      <w:r w:rsidR="006D5121" w:rsidRPr="00FC5B3B">
        <w:rPr>
          <w:rFonts w:ascii="Times New Roman" w:eastAsia="Times New Roman" w:hAnsi="Times New Roman" w:cs="Times New Roman"/>
          <w:spacing w:val="-1"/>
          <w:sz w:val="24"/>
          <w:szCs w:val="24"/>
        </w:rPr>
        <w:t xml:space="preserve"> </w:t>
      </w:r>
    </w:p>
    <w:p w14:paraId="39DE87BB" w14:textId="77777777" w:rsidR="00571212" w:rsidRPr="00FC5B3B" w:rsidRDefault="007A2733" w:rsidP="001713CB">
      <w:pPr>
        <w:spacing w:after="0" w:line="240" w:lineRule="auto"/>
        <w:ind w:left="114" w:right="51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will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th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ws,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ov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e.</w:t>
      </w:r>
    </w:p>
    <w:p w14:paraId="2909E9BA"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7C584169" w14:textId="7EFFFEAD" w:rsidR="00571212" w:rsidRPr="00FC5B3B" w:rsidRDefault="007A2733" w:rsidP="00B07865">
      <w:p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iple</w:t>
      </w:r>
      <w:r w:rsidR="00B07865" w:rsidRPr="00FC5B3B">
        <w:rPr>
          <w:rFonts w:ascii="Times New Roman" w:eastAsia="Times New Roman" w:hAnsi="Times New Roman" w:cs="Times New Roman"/>
          <w:sz w:val="24"/>
          <w:szCs w:val="24"/>
        </w:rPr>
        <w:t xml:space="preserve"> 5</w:t>
      </w:r>
      <w:r w:rsidR="002A4DEC">
        <w:rPr>
          <w:rFonts w:ascii="Times New Roman" w:eastAsia="Times New Roman" w:hAnsi="Times New Roman" w:cs="Times New Roman"/>
          <w:spacing w:val="-1"/>
          <w:sz w:val="24"/>
          <w:szCs w:val="24"/>
        </w:rPr>
        <w:t xml:space="preserve"> </w:t>
      </w:r>
      <w:r w:rsidR="006D5121" w:rsidRPr="00FC5B3B">
        <w:rPr>
          <w:rFonts w:ascii="Times New Roman" w:eastAsia="Times New Roman" w:hAnsi="Times New Roman" w:cs="Times New Roman"/>
          <w:spacing w:val="-1"/>
          <w:sz w:val="24"/>
          <w:szCs w:val="24"/>
        </w:rPr>
        <w:t xml:space="preserve"> </w:t>
      </w:r>
    </w:p>
    <w:p w14:paraId="60D245DD" w14:textId="77777777" w:rsidR="00571212" w:rsidRPr="00FC5B3B" w:rsidRDefault="007A2733" w:rsidP="001713CB">
      <w:pPr>
        <w:spacing w:after="0" w:line="240" w:lineRule="auto"/>
        <w:ind w:left="114" w:right="128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will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ontinu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imp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his 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 knowl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dge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skills.</w:t>
      </w:r>
    </w:p>
    <w:p w14:paraId="7DCF1EB3"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0DD9BD0E" w14:textId="780A7E46" w:rsidR="00571212" w:rsidRPr="00FC5B3B" w:rsidRDefault="007A2733" w:rsidP="00B07865">
      <w:p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iple</w:t>
      </w:r>
      <w:r w:rsidR="00B07865" w:rsidRPr="00FC5B3B">
        <w:rPr>
          <w:rFonts w:ascii="Times New Roman" w:eastAsia="Times New Roman" w:hAnsi="Times New Roman" w:cs="Times New Roman"/>
          <w:sz w:val="24"/>
          <w:szCs w:val="24"/>
        </w:rPr>
        <w:t xml:space="preserve"> 6</w:t>
      </w:r>
      <w:r w:rsidR="002A4DEC">
        <w:rPr>
          <w:rFonts w:ascii="Times New Roman" w:eastAsia="Times New Roman" w:hAnsi="Times New Roman" w:cs="Times New Roman"/>
          <w:spacing w:val="-1"/>
          <w:sz w:val="24"/>
          <w:szCs w:val="24"/>
        </w:rPr>
        <w:t xml:space="preserve"> </w:t>
      </w:r>
      <w:r w:rsidR="006D5121" w:rsidRPr="00FC5B3B">
        <w:rPr>
          <w:rFonts w:ascii="Times New Roman" w:eastAsia="Times New Roman" w:hAnsi="Times New Roman" w:cs="Times New Roman"/>
          <w:spacing w:val="-1"/>
          <w:sz w:val="24"/>
          <w:szCs w:val="24"/>
        </w:rPr>
        <w:t xml:space="preserve"> </w:t>
      </w:r>
    </w:p>
    <w:p w14:paraId="753677A8" w14:textId="77777777" w:rsidR="00571212" w:rsidRPr="00FC5B3B" w:rsidRDefault="007A2733" w:rsidP="001713CB">
      <w:pPr>
        <w:spacing w:after="0" w:line="240" w:lineRule="auto"/>
        <w:ind w:left="114" w:right="938"/>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will not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fra</w:t>
      </w:r>
      <w:r w:rsidRPr="00FC5B3B">
        <w:rPr>
          <w:rFonts w:ascii="Times New Roman" w:eastAsia="Times New Roman" w:hAnsi="Times New Roman" w:cs="Times New Roman"/>
          <w:sz w:val="24"/>
          <w:szCs w:val="24"/>
        </w:rPr>
        <w:t>ud,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ption,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imin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4599635D"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2885C007" w14:textId="71B7C16D" w:rsidR="00571212" w:rsidRPr="00FC5B3B" w:rsidRDefault="007A2733" w:rsidP="00B07865">
      <w:p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iple</w:t>
      </w:r>
      <w:r w:rsidR="00B07865" w:rsidRPr="00FC5B3B">
        <w:rPr>
          <w:rFonts w:ascii="Times New Roman" w:eastAsia="Times New Roman" w:hAnsi="Times New Roman" w:cs="Times New Roman"/>
          <w:sz w:val="24"/>
          <w:szCs w:val="24"/>
        </w:rPr>
        <w:t xml:space="preserve"> 7</w:t>
      </w:r>
      <w:r w:rsidR="002A4DEC">
        <w:rPr>
          <w:rFonts w:ascii="Times New Roman" w:eastAsia="Times New Roman" w:hAnsi="Times New Roman" w:cs="Times New Roman"/>
          <w:spacing w:val="-1"/>
          <w:sz w:val="24"/>
          <w:szCs w:val="24"/>
        </w:rPr>
        <w:t xml:space="preserve"> </w:t>
      </w:r>
      <w:r w:rsidR="006D5121" w:rsidRPr="00FC5B3B">
        <w:rPr>
          <w:rFonts w:ascii="Times New Roman" w:eastAsia="Times New Roman" w:hAnsi="Times New Roman" w:cs="Times New Roman"/>
          <w:spacing w:val="-1"/>
          <w:sz w:val="24"/>
          <w:szCs w:val="24"/>
        </w:rPr>
        <w:t xml:space="preserve"> </w:t>
      </w:r>
    </w:p>
    <w:p w14:paraId="6EB72C0E" w14:textId="1A4A9E80" w:rsidR="008F7A3A" w:rsidRPr="00FC5B3B" w:rsidRDefault="007A2733" w:rsidP="00305386">
      <w:pPr>
        <w:spacing w:after="0" w:line="240" w:lineRule="auto"/>
        <w:ind w:left="114" w:right="-20"/>
        <w:rPr>
          <w:rFonts w:ascii="Times New Roman" w:eastAsia="Times New Roman" w:hAnsi="Times New Roman" w:cs="Times New Roman"/>
          <w:sz w:val="24"/>
          <w:szCs w:val="24"/>
        </w:rPr>
        <w:sectPr w:rsidR="008F7A3A" w:rsidRPr="00FC5B3B" w:rsidSect="00305386">
          <w:headerReference w:type="default" r:id="rId9"/>
          <w:footerReference w:type="default" r:id="rId10"/>
          <w:type w:val="continuous"/>
          <w:pgSz w:w="12240" w:h="15840"/>
          <w:pgMar w:top="1440" w:right="1440" w:bottom="1440" w:left="1800" w:header="720" w:footer="720" w:gutter="0"/>
          <w:lnNumType w:countBy="1" w:restart="continuous"/>
          <w:cols w:space="720"/>
          <w:titlePg/>
          <w:docGrid w:linePitch="299"/>
        </w:sect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will be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dv</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his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ion.</w:t>
      </w:r>
    </w:p>
    <w:p w14:paraId="1C67C617" w14:textId="514C4289" w:rsidR="008F7A3A" w:rsidRPr="00FC5B3B" w:rsidRDefault="008F7A3A" w:rsidP="008F7A3A">
      <w:pPr>
        <w:spacing w:before="29" w:after="0" w:line="240" w:lineRule="auto"/>
        <w:ind w:right="4321"/>
        <w:rPr>
          <w:rFonts w:ascii="Times New Roman" w:eastAsia="Times New Roman" w:hAnsi="Times New Roman" w:cs="Times New Roman"/>
          <w:sz w:val="24"/>
          <w:szCs w:val="24"/>
        </w:rPr>
      </w:pPr>
    </w:p>
    <w:p w14:paraId="3500365F" w14:textId="5ADED465" w:rsidR="00571212" w:rsidRPr="00FC5B3B" w:rsidRDefault="007A2733" w:rsidP="00B07865">
      <w:pPr>
        <w:spacing w:before="29" w:after="0" w:line="240" w:lineRule="auto"/>
        <w:ind w:left="114" w:right="4321"/>
        <w:jc w:val="right"/>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D</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2"/>
          <w:sz w:val="24"/>
          <w:szCs w:val="24"/>
        </w:rPr>
        <w:t>f</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s</w:t>
      </w:r>
    </w:p>
    <w:p w14:paraId="6432B1E0" w14:textId="77777777" w:rsidR="00571212" w:rsidRPr="00FC5B3B" w:rsidRDefault="00571212" w:rsidP="001713CB">
      <w:pPr>
        <w:spacing w:before="11" w:after="0" w:line="260" w:lineRule="exact"/>
        <w:ind w:left="114"/>
        <w:rPr>
          <w:rFonts w:ascii="Times New Roman" w:hAnsi="Times New Roman" w:cs="Times New Roman"/>
          <w:sz w:val="26"/>
          <w:szCs w:val="26"/>
        </w:rPr>
      </w:pPr>
    </w:p>
    <w:p w14:paraId="07DED6A3" w14:textId="77777777" w:rsidR="00571212" w:rsidRPr="00FC5B3B" w:rsidRDefault="007A2733" w:rsidP="001713CB">
      <w:pPr>
        <w:spacing w:after="0" w:line="240" w:lineRule="auto"/>
        <w:ind w:left="114" w:right="222"/>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pacing w:val="-1"/>
          <w:sz w:val="24"/>
          <w:szCs w:val="24"/>
        </w:rPr>
        <w:t>j</w:t>
      </w:r>
      <w:r w:rsidRPr="00FC5B3B">
        <w:rPr>
          <w:rFonts w:ascii="Times New Roman" w:eastAsia="Times New Roman" w:hAnsi="Times New Roman" w:cs="Times New Roman"/>
          <w:b/>
          <w:bCs/>
          <w:spacing w:val="1"/>
          <w:sz w:val="24"/>
          <w:szCs w:val="24"/>
        </w:rPr>
        <w:t>un</w:t>
      </w:r>
      <w:r w:rsidRPr="00FC5B3B">
        <w:rPr>
          <w:rFonts w:ascii="Times New Roman" w:eastAsia="Times New Roman" w:hAnsi="Times New Roman" w:cs="Times New Roman"/>
          <w:b/>
          <w:bCs/>
          <w:spacing w:val="-1"/>
          <w:sz w:val="24"/>
          <w:szCs w:val="24"/>
        </w:rPr>
        <w:t>ct</w:t>
      </w:r>
      <w:r w:rsidRPr="00FC5B3B">
        <w:rPr>
          <w:rFonts w:ascii="Times New Roman" w:eastAsia="Times New Roman" w:hAnsi="Times New Roman" w:cs="Times New Roman"/>
          <w:b/>
          <w:bCs/>
          <w:sz w:val="24"/>
          <w:szCs w:val="24"/>
        </w:rPr>
        <w:t>ive</w:t>
      </w:r>
      <w:r w:rsidRPr="00FC5B3B">
        <w:rPr>
          <w:rFonts w:ascii="Times New Roman" w:eastAsia="Times New Roman" w:hAnsi="Times New Roman" w:cs="Times New Roman"/>
          <w:b/>
          <w:bCs/>
          <w:spacing w:val="-1"/>
          <w:sz w:val="24"/>
          <w:szCs w:val="24"/>
        </w:rPr>
        <w:t xml:space="preserve"> Me</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w:t>
      </w:r>
      <w:r w:rsidRPr="00FC5B3B">
        <w:rPr>
          <w:rFonts w:ascii="Times New Roman" w:eastAsia="Times New Roman" w:hAnsi="Times New Roman" w:cs="Times New Roman"/>
          <w:b/>
          <w:bCs/>
          <w:spacing w:val="2"/>
          <w:sz w:val="24"/>
          <w:szCs w:val="24"/>
        </w:rPr>
        <w:t xml:space="preserve"> </w:t>
      </w:r>
      <w:r w:rsidRPr="00FC5B3B">
        <w:rPr>
          <w:rFonts w:ascii="Times New Roman" w:eastAsia="Times New Roman" w:hAnsi="Times New Roman" w:cs="Times New Roman"/>
          <w:sz w:val="24"/>
          <w:szCs w:val="24"/>
        </w:rPr>
        <w:t>Adjun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those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to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voke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bio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with 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or th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p>
    <w:p w14:paraId="0ADCF326" w14:textId="77777777" w:rsidR="00571212" w:rsidRPr="00FC5B3B" w:rsidRDefault="002B6D01" w:rsidP="002B6D01">
      <w:pPr>
        <w:tabs>
          <w:tab w:val="left" w:pos="9780"/>
        </w:tabs>
        <w:spacing w:before="16" w:after="0" w:line="260" w:lineRule="exact"/>
        <w:ind w:left="114"/>
        <w:rPr>
          <w:rFonts w:ascii="Times New Roman" w:hAnsi="Times New Roman" w:cs="Times New Roman"/>
          <w:sz w:val="26"/>
          <w:szCs w:val="26"/>
        </w:rPr>
      </w:pPr>
      <w:r w:rsidRPr="00FC5B3B">
        <w:rPr>
          <w:rFonts w:ascii="Times New Roman" w:hAnsi="Times New Roman" w:cs="Times New Roman"/>
          <w:sz w:val="26"/>
          <w:szCs w:val="26"/>
        </w:rPr>
        <w:lastRenderedPageBreak/>
        <w:tab/>
      </w:r>
    </w:p>
    <w:p w14:paraId="5968BAAA" w14:textId="5588C330" w:rsidR="00571212" w:rsidRPr="00FC5B3B" w:rsidRDefault="007A2733" w:rsidP="001713CB">
      <w:pPr>
        <w:spacing w:after="0" w:line="240" w:lineRule="auto"/>
        <w:ind w:left="114" w:right="416"/>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L</w:t>
      </w:r>
      <w:r w:rsidRPr="00FC5B3B">
        <w:rPr>
          <w:rFonts w:ascii="Times New Roman" w:eastAsia="Times New Roman" w:hAnsi="Times New Roman" w:cs="Times New Roman"/>
          <w:b/>
          <w:bCs/>
          <w:sz w:val="24"/>
          <w:szCs w:val="24"/>
        </w:rPr>
        <w:t>ARA:</w:t>
      </w:r>
      <w:r w:rsidRPr="00FC5B3B">
        <w:rPr>
          <w:rFonts w:ascii="Times New Roman" w:eastAsia="Times New Roman" w:hAnsi="Times New Roman" w:cs="Times New Roman"/>
          <w:b/>
          <w:bCs/>
          <w:spacing w:val="-1"/>
          <w:sz w:val="24"/>
          <w:szCs w:val="24"/>
        </w:rPr>
        <w:t xml:space="preserve"> </w:t>
      </w:r>
      <w:r w:rsidR="00E96855" w:rsidRPr="00FC5B3B">
        <w:rPr>
          <w:rFonts w:ascii="Times New Roman" w:hAnsi="Times New Roman" w:cs="Times New Roman"/>
          <w:sz w:val="24"/>
          <w:szCs w:val="24"/>
        </w:rPr>
        <w:t xml:space="preserve">ALARA is an acronym for "as low as (is) reasonably achievable," which means making every reasonable effort to maintain </w:t>
      </w:r>
      <w:hyperlink r:id="rId11" w:history="1">
        <w:r w:rsidR="00E96855" w:rsidRPr="00FC5B3B">
          <w:rPr>
            <w:rFonts w:ascii="Times New Roman" w:hAnsi="Times New Roman" w:cs="Times New Roman"/>
            <w:sz w:val="24"/>
            <w:szCs w:val="24"/>
            <w:u w:val="single"/>
          </w:rPr>
          <w:t>exposures</w:t>
        </w:r>
      </w:hyperlink>
      <w:r w:rsidR="00E96855" w:rsidRPr="00FC5B3B">
        <w:rPr>
          <w:rFonts w:ascii="Times New Roman" w:hAnsi="Times New Roman" w:cs="Times New Roman"/>
          <w:sz w:val="24"/>
          <w:szCs w:val="24"/>
        </w:rPr>
        <w:t xml:space="preserve"> to </w:t>
      </w:r>
      <w:hyperlink r:id="rId12" w:history="1">
        <w:r w:rsidR="00E96855" w:rsidRPr="00FC5B3B">
          <w:rPr>
            <w:rFonts w:ascii="Times New Roman" w:hAnsi="Times New Roman" w:cs="Times New Roman"/>
            <w:sz w:val="24"/>
            <w:szCs w:val="24"/>
            <w:u w:val="single"/>
          </w:rPr>
          <w:t>ionizing radiation</w:t>
        </w:r>
      </w:hyperlink>
      <w:r w:rsidR="00E96855" w:rsidRPr="00FC5B3B">
        <w:rPr>
          <w:rFonts w:ascii="Times New Roman" w:hAnsi="Times New Roman" w:cs="Times New Roman"/>
          <w:sz w:val="24"/>
          <w:szCs w:val="24"/>
        </w:rPr>
        <w:t xml:space="preserve"> as far below the dose limits as practical. </w:t>
      </w:r>
      <w:r w:rsidR="000A507B" w:rsidRPr="00FC5B3B">
        <w:rPr>
          <w:rFonts w:ascii="Times New Roman" w:hAnsi="Times New Roman" w:cs="Times New Roman"/>
          <w:i/>
          <w:sz w:val="24"/>
          <w:szCs w:val="24"/>
        </w:rPr>
        <w:t>The NRC definition under 10 CFR Part 20.1003 of ALARA can be found here:</w:t>
      </w:r>
      <w:r w:rsidR="000A507B" w:rsidRPr="00FC5B3B">
        <w:rPr>
          <w:rFonts w:ascii="Times New Roman" w:hAnsi="Times New Roman" w:cs="Times New Roman"/>
          <w:sz w:val="24"/>
          <w:szCs w:val="24"/>
        </w:rPr>
        <w:t xml:space="preserve"> </w:t>
      </w:r>
      <w:hyperlink r:id="rId13" w:history="1">
        <w:r w:rsidR="00E6401E" w:rsidRPr="00ED1D61">
          <w:rPr>
            <w:rStyle w:val="Hyperlink"/>
            <w:rFonts w:ascii="Times New Roman" w:hAnsi="Times New Roman" w:cs="Times New Roman"/>
            <w:b/>
            <w:color w:val="1F497D" w:themeColor="text2"/>
            <w:sz w:val="24"/>
            <w:szCs w:val="24"/>
          </w:rPr>
          <w:t>http://www.nrc.gov/reading-rm/basic-ref/glossary/alara.html</w:t>
        </w:r>
      </w:hyperlink>
      <w:r w:rsidR="00E6401E" w:rsidRPr="00ED1D61">
        <w:rPr>
          <w:rFonts w:ascii="Times New Roman" w:hAnsi="Times New Roman" w:cs="Times New Roman"/>
          <w:b/>
          <w:color w:val="1F497D" w:themeColor="text2"/>
          <w:sz w:val="24"/>
          <w:szCs w:val="24"/>
        </w:rPr>
        <w:t>.</w:t>
      </w:r>
      <w:r w:rsidR="00E6401E" w:rsidRPr="00ED1D61">
        <w:rPr>
          <w:rFonts w:ascii="Times New Roman" w:hAnsi="Times New Roman" w:cs="Times New Roman"/>
          <w:color w:val="1F497D" w:themeColor="text2"/>
          <w:sz w:val="24"/>
          <w:szCs w:val="24"/>
        </w:rPr>
        <w:t xml:space="preserve"> </w:t>
      </w:r>
    </w:p>
    <w:p w14:paraId="21CDFF00"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76BC6469" w14:textId="2E6B2AF2" w:rsidR="00571212" w:rsidRPr="00FC5B3B" w:rsidRDefault="007A2733" w:rsidP="001713CB">
      <w:pPr>
        <w:spacing w:after="0" w:line="240" w:lineRule="auto"/>
        <w:ind w:left="114" w:right="586"/>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pacing w:val="1"/>
          <w:sz w:val="24"/>
          <w:szCs w:val="24"/>
        </w:rPr>
        <w:t>h</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ze</w:t>
      </w:r>
      <w:r w:rsidRPr="00FC5B3B">
        <w:rPr>
          <w:rFonts w:ascii="Times New Roman" w:eastAsia="Times New Roman" w:hAnsi="Times New Roman" w:cs="Times New Roman"/>
          <w:b/>
          <w:bCs/>
          <w:sz w:val="24"/>
          <w:szCs w:val="24"/>
        </w:rPr>
        <w:t>d</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Us</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r</w:t>
      </w:r>
      <w:r w:rsidR="00BA7102" w:rsidRPr="00FC5B3B">
        <w:rPr>
          <w:rFonts w:ascii="Times New Roman" w:eastAsia="Times New Roman" w:hAnsi="Times New Roman" w:cs="Times New Roman"/>
          <w:b/>
          <w:bCs/>
          <w:sz w:val="24"/>
          <w:szCs w:val="24"/>
        </w:rPr>
        <w:t>:</w:t>
      </w:r>
      <w:r w:rsidR="00BA7102" w:rsidRPr="00FC5B3B">
        <w:rPr>
          <w:rFonts w:ascii="Times New Roman" w:eastAsia="Times New Roman" w:hAnsi="Times New Roman" w:cs="Times New Roman"/>
          <w:b/>
          <w:bCs/>
          <w:spacing w:val="-1"/>
          <w:sz w:val="24"/>
          <w:szCs w:val="24"/>
        </w:rPr>
        <w:t xml:space="preserve"> </w:t>
      </w:r>
      <w:r w:rsidR="00D7004C" w:rsidRPr="00FC5B3B">
        <w:rPr>
          <w:rFonts w:ascii="Times New Roman" w:hAnsi="Times New Roman" w:cs="Times New Roman"/>
          <w:sz w:val="24"/>
          <w:szCs w:val="24"/>
        </w:rPr>
        <w:t xml:space="preserve">A physician licensed to permit the medical use of byproduct </w:t>
      </w:r>
      <w:r w:rsidR="00655ED3" w:rsidRPr="00FC5B3B">
        <w:rPr>
          <w:rFonts w:ascii="Times New Roman" w:hAnsi="Times New Roman" w:cs="Times New Roman"/>
          <w:sz w:val="24"/>
          <w:szCs w:val="24"/>
        </w:rPr>
        <w:t>material.</w:t>
      </w:r>
      <w:r w:rsidR="00E71BCB" w:rsidRPr="00FC5B3B">
        <w:rPr>
          <w:rFonts w:ascii="Times New Roman" w:eastAsia="Times New Roman" w:hAnsi="Times New Roman" w:cs="Times New Roman"/>
          <w:b/>
          <w:bCs/>
          <w:spacing w:val="-1"/>
          <w:sz w:val="24"/>
          <w:szCs w:val="24"/>
        </w:rPr>
        <w:t xml:space="preserve"> </w:t>
      </w:r>
      <w:r w:rsidR="000A507B" w:rsidRPr="00FC5B3B">
        <w:rPr>
          <w:rFonts w:ascii="Times New Roman" w:eastAsia="Times New Roman" w:hAnsi="Times New Roman" w:cs="Times New Roman"/>
          <w:i/>
          <w:sz w:val="24"/>
          <w:szCs w:val="24"/>
        </w:rPr>
        <w:t>The</w:t>
      </w:r>
      <w:r w:rsidR="000A507B" w:rsidRPr="00FC5B3B">
        <w:rPr>
          <w:rFonts w:ascii="Times New Roman" w:eastAsia="Times New Roman" w:hAnsi="Times New Roman" w:cs="Times New Roman"/>
          <w:i/>
          <w:spacing w:val="-1"/>
          <w:sz w:val="24"/>
          <w:szCs w:val="24"/>
        </w:rPr>
        <w:t xml:space="preserve"> </w:t>
      </w:r>
      <w:r w:rsidR="000A507B" w:rsidRPr="00FC5B3B">
        <w:rPr>
          <w:rFonts w:ascii="Times New Roman" w:eastAsia="Times New Roman" w:hAnsi="Times New Roman" w:cs="Times New Roman"/>
          <w:i/>
          <w:spacing w:val="2"/>
          <w:sz w:val="24"/>
          <w:szCs w:val="24"/>
        </w:rPr>
        <w:t>N</w:t>
      </w:r>
      <w:r w:rsidR="000A507B" w:rsidRPr="00FC5B3B">
        <w:rPr>
          <w:rFonts w:ascii="Times New Roman" w:eastAsia="Times New Roman" w:hAnsi="Times New Roman" w:cs="Times New Roman"/>
          <w:i/>
          <w:spacing w:val="1"/>
          <w:sz w:val="24"/>
          <w:szCs w:val="24"/>
        </w:rPr>
        <w:t>R</w:t>
      </w:r>
      <w:r w:rsidR="000A507B" w:rsidRPr="00FC5B3B">
        <w:rPr>
          <w:rFonts w:ascii="Times New Roman" w:eastAsia="Times New Roman" w:hAnsi="Times New Roman" w:cs="Times New Roman"/>
          <w:i/>
          <w:sz w:val="24"/>
          <w:szCs w:val="24"/>
        </w:rPr>
        <w:t>C</w:t>
      </w:r>
      <w:r w:rsidR="000A507B" w:rsidRPr="00FC5B3B">
        <w:rPr>
          <w:rFonts w:ascii="Times New Roman" w:eastAsia="Times New Roman" w:hAnsi="Times New Roman" w:cs="Times New Roman"/>
          <w:i/>
          <w:spacing w:val="1"/>
          <w:sz w:val="24"/>
          <w:szCs w:val="24"/>
        </w:rPr>
        <w:t xml:space="preserve"> </w:t>
      </w:r>
      <w:r w:rsidR="000A507B" w:rsidRPr="00FC5B3B">
        <w:rPr>
          <w:rFonts w:ascii="Times New Roman" w:eastAsia="Times New Roman" w:hAnsi="Times New Roman" w:cs="Times New Roman"/>
          <w:i/>
          <w:sz w:val="24"/>
          <w:szCs w:val="24"/>
        </w:rPr>
        <w:t>d</w:t>
      </w:r>
      <w:r w:rsidR="000A507B" w:rsidRPr="00FC5B3B">
        <w:rPr>
          <w:rFonts w:ascii="Times New Roman" w:eastAsia="Times New Roman" w:hAnsi="Times New Roman" w:cs="Times New Roman"/>
          <w:i/>
          <w:spacing w:val="-1"/>
          <w:sz w:val="24"/>
          <w:szCs w:val="24"/>
        </w:rPr>
        <w:t>ef</w:t>
      </w:r>
      <w:r w:rsidR="000A507B" w:rsidRPr="00FC5B3B">
        <w:rPr>
          <w:rFonts w:ascii="Times New Roman" w:eastAsia="Times New Roman" w:hAnsi="Times New Roman" w:cs="Times New Roman"/>
          <w:i/>
          <w:sz w:val="24"/>
          <w:szCs w:val="24"/>
        </w:rPr>
        <w:t>inition und</w:t>
      </w:r>
      <w:r w:rsidR="000A507B" w:rsidRPr="00FC5B3B">
        <w:rPr>
          <w:rFonts w:ascii="Times New Roman" w:eastAsia="Times New Roman" w:hAnsi="Times New Roman" w:cs="Times New Roman"/>
          <w:i/>
          <w:spacing w:val="-1"/>
          <w:sz w:val="24"/>
          <w:szCs w:val="24"/>
        </w:rPr>
        <w:t>e</w:t>
      </w:r>
      <w:r w:rsidR="000A507B" w:rsidRPr="00FC5B3B">
        <w:rPr>
          <w:rFonts w:ascii="Times New Roman" w:eastAsia="Times New Roman" w:hAnsi="Times New Roman" w:cs="Times New Roman"/>
          <w:i/>
          <w:sz w:val="24"/>
          <w:szCs w:val="24"/>
        </w:rPr>
        <w:t>r</w:t>
      </w:r>
      <w:r w:rsidR="000A507B" w:rsidRPr="00FC5B3B">
        <w:rPr>
          <w:rFonts w:ascii="Times New Roman" w:eastAsia="Times New Roman" w:hAnsi="Times New Roman" w:cs="Times New Roman"/>
          <w:i/>
          <w:spacing w:val="-1"/>
          <w:sz w:val="24"/>
          <w:szCs w:val="24"/>
        </w:rPr>
        <w:t xml:space="preserve"> </w:t>
      </w:r>
      <w:r w:rsidR="000A507B" w:rsidRPr="00FC5B3B">
        <w:rPr>
          <w:rFonts w:ascii="Times New Roman" w:eastAsia="Times New Roman" w:hAnsi="Times New Roman" w:cs="Times New Roman"/>
          <w:i/>
          <w:sz w:val="24"/>
          <w:szCs w:val="24"/>
        </w:rPr>
        <w:t xml:space="preserve">10 </w:t>
      </w:r>
      <w:r w:rsidR="000A507B" w:rsidRPr="00FC5B3B">
        <w:rPr>
          <w:rFonts w:ascii="Times New Roman" w:eastAsia="Times New Roman" w:hAnsi="Times New Roman" w:cs="Times New Roman"/>
          <w:i/>
          <w:spacing w:val="1"/>
          <w:sz w:val="24"/>
          <w:szCs w:val="24"/>
        </w:rPr>
        <w:t>C</w:t>
      </w:r>
      <w:r w:rsidR="000A507B" w:rsidRPr="00FC5B3B">
        <w:rPr>
          <w:rFonts w:ascii="Times New Roman" w:eastAsia="Times New Roman" w:hAnsi="Times New Roman" w:cs="Times New Roman"/>
          <w:i/>
          <w:spacing w:val="-1"/>
          <w:sz w:val="24"/>
          <w:szCs w:val="24"/>
        </w:rPr>
        <w:t>F</w:t>
      </w:r>
      <w:r w:rsidR="000A507B" w:rsidRPr="00FC5B3B">
        <w:rPr>
          <w:rFonts w:ascii="Times New Roman" w:eastAsia="Times New Roman" w:hAnsi="Times New Roman" w:cs="Times New Roman"/>
          <w:i/>
          <w:sz w:val="24"/>
          <w:szCs w:val="24"/>
        </w:rPr>
        <w:t>R</w:t>
      </w:r>
      <w:r w:rsidR="000A507B" w:rsidRPr="00FC5B3B">
        <w:rPr>
          <w:rFonts w:ascii="Times New Roman" w:eastAsia="Times New Roman" w:hAnsi="Times New Roman" w:cs="Times New Roman"/>
          <w:i/>
          <w:spacing w:val="1"/>
          <w:sz w:val="24"/>
          <w:szCs w:val="24"/>
        </w:rPr>
        <w:t xml:space="preserve"> P</w:t>
      </w:r>
      <w:r w:rsidR="000A507B" w:rsidRPr="00FC5B3B">
        <w:rPr>
          <w:rFonts w:ascii="Times New Roman" w:eastAsia="Times New Roman" w:hAnsi="Times New Roman" w:cs="Times New Roman"/>
          <w:i/>
          <w:spacing w:val="-1"/>
          <w:sz w:val="24"/>
          <w:szCs w:val="24"/>
        </w:rPr>
        <w:t>ar</w:t>
      </w:r>
      <w:r w:rsidR="000A507B" w:rsidRPr="00FC5B3B">
        <w:rPr>
          <w:rFonts w:ascii="Times New Roman" w:eastAsia="Times New Roman" w:hAnsi="Times New Roman" w:cs="Times New Roman"/>
          <w:i/>
          <w:sz w:val="24"/>
          <w:szCs w:val="24"/>
        </w:rPr>
        <w:t>t 35.2 of</w:t>
      </w:r>
      <w:r w:rsidR="000A507B" w:rsidRPr="00FC5B3B">
        <w:rPr>
          <w:rFonts w:ascii="Times New Roman" w:eastAsia="Times New Roman" w:hAnsi="Times New Roman" w:cs="Times New Roman"/>
          <w:i/>
          <w:spacing w:val="-1"/>
          <w:sz w:val="24"/>
          <w:szCs w:val="24"/>
        </w:rPr>
        <w:t xml:space="preserve"> a</w:t>
      </w:r>
      <w:r w:rsidR="000A507B" w:rsidRPr="00FC5B3B">
        <w:rPr>
          <w:rFonts w:ascii="Times New Roman" w:eastAsia="Times New Roman" w:hAnsi="Times New Roman" w:cs="Times New Roman"/>
          <w:i/>
          <w:sz w:val="24"/>
          <w:szCs w:val="24"/>
        </w:rPr>
        <w:t>n Auth</w:t>
      </w:r>
      <w:r w:rsidR="000A507B" w:rsidRPr="00FC5B3B">
        <w:rPr>
          <w:rFonts w:ascii="Times New Roman" w:eastAsia="Times New Roman" w:hAnsi="Times New Roman" w:cs="Times New Roman"/>
          <w:i/>
          <w:spacing w:val="2"/>
          <w:sz w:val="24"/>
          <w:szCs w:val="24"/>
        </w:rPr>
        <w:t>o</w:t>
      </w:r>
      <w:r w:rsidR="000A507B" w:rsidRPr="00FC5B3B">
        <w:rPr>
          <w:rFonts w:ascii="Times New Roman" w:eastAsia="Times New Roman" w:hAnsi="Times New Roman" w:cs="Times New Roman"/>
          <w:i/>
          <w:sz w:val="24"/>
          <w:szCs w:val="24"/>
        </w:rPr>
        <w:t>riz</w:t>
      </w:r>
      <w:r w:rsidR="000A507B" w:rsidRPr="00FC5B3B">
        <w:rPr>
          <w:rFonts w:ascii="Times New Roman" w:eastAsia="Times New Roman" w:hAnsi="Times New Roman" w:cs="Times New Roman"/>
          <w:i/>
          <w:spacing w:val="-1"/>
          <w:sz w:val="24"/>
          <w:szCs w:val="24"/>
        </w:rPr>
        <w:t>e</w:t>
      </w:r>
      <w:r w:rsidR="000A507B" w:rsidRPr="00FC5B3B">
        <w:rPr>
          <w:rFonts w:ascii="Times New Roman" w:eastAsia="Times New Roman" w:hAnsi="Times New Roman" w:cs="Times New Roman"/>
          <w:i/>
          <w:sz w:val="24"/>
          <w:szCs w:val="24"/>
        </w:rPr>
        <w:t>d Us</w:t>
      </w:r>
      <w:r w:rsidR="000A507B" w:rsidRPr="00FC5B3B">
        <w:rPr>
          <w:rFonts w:ascii="Times New Roman" w:eastAsia="Times New Roman" w:hAnsi="Times New Roman" w:cs="Times New Roman"/>
          <w:i/>
          <w:spacing w:val="-1"/>
          <w:sz w:val="24"/>
          <w:szCs w:val="24"/>
        </w:rPr>
        <w:t>e</w:t>
      </w:r>
      <w:r w:rsidR="000A507B" w:rsidRPr="00FC5B3B">
        <w:rPr>
          <w:rFonts w:ascii="Times New Roman" w:eastAsia="Times New Roman" w:hAnsi="Times New Roman" w:cs="Times New Roman"/>
          <w:i/>
          <w:sz w:val="24"/>
          <w:szCs w:val="24"/>
        </w:rPr>
        <w:t xml:space="preserve">r </w:t>
      </w:r>
      <w:r w:rsidR="000A507B" w:rsidRPr="00FC5B3B">
        <w:rPr>
          <w:rFonts w:ascii="Times New Roman" w:eastAsia="Times New Roman" w:hAnsi="Times New Roman" w:cs="Times New Roman"/>
          <w:i/>
          <w:spacing w:val="-1"/>
          <w:sz w:val="24"/>
          <w:szCs w:val="24"/>
        </w:rPr>
        <w:t>ca</w:t>
      </w:r>
      <w:r w:rsidR="000A507B" w:rsidRPr="00FC5B3B">
        <w:rPr>
          <w:rFonts w:ascii="Times New Roman" w:eastAsia="Times New Roman" w:hAnsi="Times New Roman" w:cs="Times New Roman"/>
          <w:i/>
          <w:sz w:val="24"/>
          <w:szCs w:val="24"/>
        </w:rPr>
        <w:t xml:space="preserve">n </w:t>
      </w:r>
      <w:r w:rsidR="000A507B" w:rsidRPr="00FC5B3B">
        <w:rPr>
          <w:rFonts w:ascii="Times New Roman" w:eastAsia="Times New Roman" w:hAnsi="Times New Roman" w:cs="Times New Roman"/>
          <w:i/>
          <w:spacing w:val="2"/>
          <w:sz w:val="24"/>
          <w:szCs w:val="24"/>
        </w:rPr>
        <w:t>b</w:t>
      </w:r>
      <w:r w:rsidR="000A507B" w:rsidRPr="00FC5B3B">
        <w:rPr>
          <w:rFonts w:ascii="Times New Roman" w:eastAsia="Times New Roman" w:hAnsi="Times New Roman" w:cs="Times New Roman"/>
          <w:i/>
          <w:sz w:val="24"/>
          <w:szCs w:val="24"/>
        </w:rPr>
        <w:t xml:space="preserve">e </w:t>
      </w:r>
      <w:r w:rsidR="000A507B" w:rsidRPr="00FC5B3B">
        <w:rPr>
          <w:rFonts w:ascii="Times New Roman" w:eastAsia="Times New Roman" w:hAnsi="Times New Roman" w:cs="Times New Roman"/>
          <w:i/>
          <w:spacing w:val="-1"/>
          <w:sz w:val="24"/>
          <w:szCs w:val="24"/>
        </w:rPr>
        <w:t>f</w:t>
      </w:r>
      <w:r w:rsidR="000A507B" w:rsidRPr="00FC5B3B">
        <w:rPr>
          <w:rFonts w:ascii="Times New Roman" w:eastAsia="Times New Roman" w:hAnsi="Times New Roman" w:cs="Times New Roman"/>
          <w:i/>
          <w:sz w:val="24"/>
          <w:szCs w:val="24"/>
        </w:rPr>
        <w:t>ound h</w:t>
      </w:r>
      <w:r w:rsidR="000A507B" w:rsidRPr="00FC5B3B">
        <w:rPr>
          <w:rFonts w:ascii="Times New Roman" w:eastAsia="Times New Roman" w:hAnsi="Times New Roman" w:cs="Times New Roman"/>
          <w:i/>
          <w:spacing w:val="-1"/>
          <w:sz w:val="24"/>
          <w:szCs w:val="24"/>
        </w:rPr>
        <w:t>ere</w:t>
      </w:r>
      <w:r w:rsidR="000A507B" w:rsidRPr="00FC5B3B">
        <w:rPr>
          <w:rFonts w:ascii="Times New Roman" w:eastAsia="Times New Roman" w:hAnsi="Times New Roman" w:cs="Times New Roman"/>
          <w:i/>
          <w:sz w:val="24"/>
          <w:szCs w:val="24"/>
        </w:rPr>
        <w:t xml:space="preserve">: </w:t>
      </w:r>
      <w:hyperlink r:id="rId14">
        <w:proofErr w:type="gramStart"/>
        <w:r w:rsidRPr="00ED1D61">
          <w:rPr>
            <w:rFonts w:ascii="Times New Roman" w:eastAsia="Times New Roman" w:hAnsi="Times New Roman" w:cs="Times New Roman"/>
            <w:b/>
            <w:color w:val="1F497D" w:themeColor="text2"/>
            <w:sz w:val="24"/>
            <w:szCs w:val="24"/>
            <w:u w:val="single" w:color="0000FF"/>
          </w:rPr>
          <w:t>//www.n</w:t>
        </w:r>
        <w:r w:rsidRPr="00ED1D61">
          <w:rPr>
            <w:rFonts w:ascii="Times New Roman" w:eastAsia="Times New Roman" w:hAnsi="Times New Roman" w:cs="Times New Roman"/>
            <w:b/>
            <w:color w:val="1F497D" w:themeColor="text2"/>
            <w:spacing w:val="2"/>
            <w:sz w:val="24"/>
            <w:szCs w:val="24"/>
            <w:u w:val="single" w:color="0000FF"/>
          </w:rPr>
          <w:t>r</w:t>
        </w:r>
        <w:r w:rsidRPr="00ED1D61">
          <w:rPr>
            <w:rFonts w:ascii="Times New Roman" w:eastAsia="Times New Roman" w:hAnsi="Times New Roman" w:cs="Times New Roman"/>
            <w:b/>
            <w:color w:val="1F497D" w:themeColor="text2"/>
            <w:spacing w:val="-1"/>
            <w:sz w:val="24"/>
            <w:szCs w:val="24"/>
            <w:u w:val="single" w:color="0000FF"/>
          </w:rPr>
          <w:t>c</w:t>
        </w:r>
        <w:r w:rsidRPr="00ED1D61">
          <w:rPr>
            <w:rFonts w:ascii="Times New Roman" w:eastAsia="Times New Roman" w:hAnsi="Times New Roman" w:cs="Times New Roman"/>
            <w:b/>
            <w:color w:val="1F497D" w:themeColor="text2"/>
            <w:spacing w:val="2"/>
            <w:sz w:val="24"/>
            <w:szCs w:val="24"/>
            <w:u w:val="single" w:color="0000FF"/>
          </w:rPr>
          <w:t>.</w:t>
        </w:r>
        <w:r w:rsidRPr="00ED1D61">
          <w:rPr>
            <w:rFonts w:ascii="Times New Roman" w:eastAsia="Times New Roman" w:hAnsi="Times New Roman" w:cs="Times New Roman"/>
            <w:b/>
            <w:color w:val="1F497D" w:themeColor="text2"/>
            <w:spacing w:val="-2"/>
            <w:sz w:val="24"/>
            <w:szCs w:val="24"/>
            <w:u w:val="single" w:color="0000FF"/>
          </w:rPr>
          <w:t>g</w:t>
        </w:r>
        <w:r w:rsidRPr="00ED1D61">
          <w:rPr>
            <w:rFonts w:ascii="Times New Roman" w:eastAsia="Times New Roman" w:hAnsi="Times New Roman" w:cs="Times New Roman"/>
            <w:b/>
            <w:color w:val="1F497D" w:themeColor="text2"/>
            <w:sz w:val="24"/>
            <w:szCs w:val="24"/>
            <w:u w:val="single" w:color="0000FF"/>
          </w:rPr>
          <w:t>ov/</w:t>
        </w:r>
        <w:r w:rsidRPr="00ED1D61">
          <w:rPr>
            <w:rFonts w:ascii="Times New Roman" w:eastAsia="Times New Roman" w:hAnsi="Times New Roman" w:cs="Times New Roman"/>
            <w:b/>
            <w:color w:val="1F497D" w:themeColor="text2"/>
            <w:spacing w:val="-1"/>
            <w:sz w:val="24"/>
            <w:szCs w:val="24"/>
            <w:u w:val="single" w:color="0000FF"/>
          </w:rPr>
          <w:t>r</w:t>
        </w:r>
        <w:r w:rsidRPr="00ED1D61">
          <w:rPr>
            <w:rFonts w:ascii="Times New Roman" w:eastAsia="Times New Roman" w:hAnsi="Times New Roman" w:cs="Times New Roman"/>
            <w:b/>
            <w:color w:val="1F497D" w:themeColor="text2"/>
            <w:spacing w:val="1"/>
            <w:sz w:val="24"/>
            <w:szCs w:val="24"/>
            <w:u w:val="single" w:color="0000FF"/>
          </w:rPr>
          <w:t>e</w:t>
        </w:r>
        <w:r w:rsidRPr="00ED1D61">
          <w:rPr>
            <w:rFonts w:ascii="Times New Roman" w:eastAsia="Times New Roman" w:hAnsi="Times New Roman" w:cs="Times New Roman"/>
            <w:b/>
            <w:color w:val="1F497D" w:themeColor="text2"/>
            <w:spacing w:val="-1"/>
            <w:sz w:val="24"/>
            <w:szCs w:val="24"/>
            <w:u w:val="single" w:color="0000FF"/>
          </w:rPr>
          <w:t>a</w:t>
        </w:r>
        <w:r w:rsidRPr="00ED1D61">
          <w:rPr>
            <w:rFonts w:ascii="Times New Roman" w:eastAsia="Times New Roman" w:hAnsi="Times New Roman" w:cs="Times New Roman"/>
            <w:b/>
            <w:color w:val="1F497D" w:themeColor="text2"/>
            <w:sz w:val="24"/>
            <w:szCs w:val="24"/>
            <w:u w:val="single" w:color="0000FF"/>
          </w:rPr>
          <w:t>di</w:t>
        </w:r>
        <w:r w:rsidRPr="00ED1D61">
          <w:rPr>
            <w:rFonts w:ascii="Times New Roman" w:eastAsia="Times New Roman" w:hAnsi="Times New Roman" w:cs="Times New Roman"/>
            <w:b/>
            <w:color w:val="1F497D" w:themeColor="text2"/>
            <w:spacing w:val="2"/>
            <w:sz w:val="24"/>
            <w:szCs w:val="24"/>
            <w:u w:val="single" w:color="0000FF"/>
          </w:rPr>
          <w:t>n</w:t>
        </w:r>
        <w:r w:rsidRPr="00ED1D61">
          <w:rPr>
            <w:rFonts w:ascii="Times New Roman" w:eastAsia="Times New Roman" w:hAnsi="Times New Roman" w:cs="Times New Roman"/>
            <w:b/>
            <w:color w:val="1F497D" w:themeColor="text2"/>
            <w:spacing w:val="-2"/>
            <w:sz w:val="24"/>
            <w:szCs w:val="24"/>
            <w:u w:val="single" w:color="0000FF"/>
          </w:rPr>
          <w:t>g</w:t>
        </w:r>
        <w:r w:rsidRPr="00ED1D61">
          <w:rPr>
            <w:rFonts w:ascii="Times New Roman" w:eastAsia="Times New Roman" w:hAnsi="Times New Roman" w:cs="Times New Roman"/>
            <w:b/>
            <w:color w:val="1F497D" w:themeColor="text2"/>
            <w:spacing w:val="-1"/>
            <w:sz w:val="24"/>
            <w:szCs w:val="24"/>
            <w:u w:val="single" w:color="0000FF"/>
          </w:rPr>
          <w:t>-r</w:t>
        </w:r>
        <w:r w:rsidRPr="00ED1D61">
          <w:rPr>
            <w:rFonts w:ascii="Times New Roman" w:eastAsia="Times New Roman" w:hAnsi="Times New Roman" w:cs="Times New Roman"/>
            <w:b/>
            <w:color w:val="1F497D" w:themeColor="text2"/>
            <w:sz w:val="24"/>
            <w:szCs w:val="24"/>
            <w:u w:val="single" w:color="0000FF"/>
          </w:rPr>
          <w:t>m/do</w:t>
        </w:r>
        <w:r w:rsidRPr="00ED1D61">
          <w:rPr>
            <w:rFonts w:ascii="Times New Roman" w:eastAsia="Times New Roman" w:hAnsi="Times New Roman" w:cs="Times New Roman"/>
            <w:b/>
            <w:color w:val="1F497D" w:themeColor="text2"/>
            <w:spacing w:val="1"/>
            <w:sz w:val="24"/>
            <w:szCs w:val="24"/>
            <w:u w:val="single" w:color="0000FF"/>
          </w:rPr>
          <w:t>c</w:t>
        </w:r>
        <w:r w:rsidRPr="00ED1D61">
          <w:rPr>
            <w:rFonts w:ascii="Times New Roman" w:eastAsia="Times New Roman" w:hAnsi="Times New Roman" w:cs="Times New Roman"/>
            <w:b/>
            <w:color w:val="1F497D" w:themeColor="text2"/>
            <w:spacing w:val="-1"/>
            <w:sz w:val="24"/>
            <w:szCs w:val="24"/>
            <w:u w:val="single" w:color="0000FF"/>
          </w:rPr>
          <w:t>-c</w:t>
        </w:r>
        <w:r w:rsidRPr="00ED1D61">
          <w:rPr>
            <w:rFonts w:ascii="Times New Roman" w:eastAsia="Times New Roman" w:hAnsi="Times New Roman" w:cs="Times New Roman"/>
            <w:b/>
            <w:color w:val="1F497D" w:themeColor="text2"/>
            <w:sz w:val="24"/>
            <w:szCs w:val="24"/>
            <w:u w:val="single" w:color="0000FF"/>
          </w:rPr>
          <w:t>oll</w:t>
        </w:r>
        <w:r w:rsidRPr="00ED1D61">
          <w:rPr>
            <w:rFonts w:ascii="Times New Roman" w:eastAsia="Times New Roman" w:hAnsi="Times New Roman" w:cs="Times New Roman"/>
            <w:b/>
            <w:color w:val="1F497D" w:themeColor="text2"/>
            <w:spacing w:val="1"/>
            <w:sz w:val="24"/>
            <w:szCs w:val="24"/>
            <w:u w:val="single" w:color="0000FF"/>
          </w:rPr>
          <w:t>e</w:t>
        </w:r>
        <w:r w:rsidRPr="00ED1D61">
          <w:rPr>
            <w:rFonts w:ascii="Times New Roman" w:eastAsia="Times New Roman" w:hAnsi="Times New Roman" w:cs="Times New Roman"/>
            <w:b/>
            <w:color w:val="1F497D" w:themeColor="text2"/>
            <w:spacing w:val="-1"/>
            <w:sz w:val="24"/>
            <w:szCs w:val="24"/>
            <w:u w:val="single" w:color="0000FF"/>
          </w:rPr>
          <w:t>c</w:t>
        </w:r>
        <w:r w:rsidRPr="00ED1D61">
          <w:rPr>
            <w:rFonts w:ascii="Times New Roman" w:eastAsia="Times New Roman" w:hAnsi="Times New Roman" w:cs="Times New Roman"/>
            <w:b/>
            <w:color w:val="1F497D" w:themeColor="text2"/>
            <w:sz w:val="24"/>
            <w:szCs w:val="24"/>
            <w:u w:val="single" w:color="0000FF"/>
          </w:rPr>
          <w:t>tions/</w:t>
        </w:r>
        <w:r w:rsidRPr="00ED1D61">
          <w:rPr>
            <w:rFonts w:ascii="Times New Roman" w:eastAsia="Times New Roman" w:hAnsi="Times New Roman" w:cs="Times New Roman"/>
            <w:b/>
            <w:color w:val="1F497D" w:themeColor="text2"/>
            <w:spacing w:val="-1"/>
            <w:sz w:val="24"/>
            <w:szCs w:val="24"/>
            <w:u w:val="single" w:color="0000FF"/>
          </w:rPr>
          <w:t>cfr</w:t>
        </w:r>
        <w:r w:rsidRPr="00ED1D61">
          <w:rPr>
            <w:rFonts w:ascii="Times New Roman" w:eastAsia="Times New Roman" w:hAnsi="Times New Roman" w:cs="Times New Roman"/>
            <w:b/>
            <w:color w:val="1F497D" w:themeColor="text2"/>
            <w:sz w:val="24"/>
            <w:szCs w:val="24"/>
            <w:u w:val="single" w:color="0000FF"/>
          </w:rPr>
          <w:t>/p</w:t>
        </w:r>
        <w:r w:rsidRPr="00ED1D61">
          <w:rPr>
            <w:rFonts w:ascii="Times New Roman" w:eastAsia="Times New Roman" w:hAnsi="Times New Roman" w:cs="Times New Roman"/>
            <w:b/>
            <w:color w:val="1F497D" w:themeColor="text2"/>
            <w:spacing w:val="-1"/>
            <w:sz w:val="24"/>
            <w:szCs w:val="24"/>
            <w:u w:val="single" w:color="0000FF"/>
          </w:rPr>
          <w:t>ar</w:t>
        </w:r>
        <w:r w:rsidRPr="00ED1D61">
          <w:rPr>
            <w:rFonts w:ascii="Times New Roman" w:eastAsia="Times New Roman" w:hAnsi="Times New Roman" w:cs="Times New Roman"/>
            <w:b/>
            <w:color w:val="1F497D" w:themeColor="text2"/>
            <w:sz w:val="24"/>
            <w:szCs w:val="24"/>
            <w:u w:val="single" w:color="0000FF"/>
          </w:rPr>
          <w:t>t</w:t>
        </w:r>
        <w:r w:rsidR="002A4DEC" w:rsidRPr="00ED1D61">
          <w:rPr>
            <w:rFonts w:ascii="Times New Roman" w:eastAsia="Times New Roman" w:hAnsi="Times New Roman" w:cs="Times New Roman"/>
            <w:b/>
            <w:color w:val="1F497D" w:themeColor="text2"/>
            <w:sz w:val="24"/>
            <w:szCs w:val="24"/>
            <w:u w:val="single" w:color="0000FF"/>
          </w:rPr>
          <w:t xml:space="preserve">  </w:t>
        </w:r>
        <w:r w:rsidRPr="00ED1D61">
          <w:rPr>
            <w:rFonts w:ascii="Times New Roman" w:eastAsia="Times New Roman" w:hAnsi="Times New Roman" w:cs="Times New Roman"/>
            <w:b/>
            <w:color w:val="1F497D" w:themeColor="text2"/>
            <w:sz w:val="24"/>
            <w:szCs w:val="24"/>
            <w:u w:val="single" w:color="0000FF"/>
          </w:rPr>
          <w:t>/</w:t>
        </w:r>
        <w:proofErr w:type="gramEnd"/>
        <w:r w:rsidRPr="00ED1D61">
          <w:rPr>
            <w:rFonts w:ascii="Times New Roman" w:eastAsia="Times New Roman" w:hAnsi="Times New Roman" w:cs="Times New Roman"/>
            <w:b/>
            <w:color w:val="1F497D" w:themeColor="text2"/>
            <w:sz w:val="24"/>
            <w:szCs w:val="24"/>
            <w:u w:val="single" w:color="0000FF"/>
          </w:rPr>
          <w:t>p</w:t>
        </w:r>
        <w:r w:rsidRPr="00ED1D61">
          <w:rPr>
            <w:rFonts w:ascii="Times New Roman" w:eastAsia="Times New Roman" w:hAnsi="Times New Roman" w:cs="Times New Roman"/>
            <w:b/>
            <w:color w:val="1F497D" w:themeColor="text2"/>
            <w:spacing w:val="-1"/>
            <w:sz w:val="24"/>
            <w:szCs w:val="24"/>
            <w:u w:val="single" w:color="0000FF"/>
          </w:rPr>
          <w:t>ar</w:t>
        </w:r>
        <w:r w:rsidRPr="00ED1D61">
          <w:rPr>
            <w:rFonts w:ascii="Times New Roman" w:eastAsia="Times New Roman" w:hAnsi="Times New Roman" w:cs="Times New Roman"/>
            <w:b/>
            <w:color w:val="1F497D" w:themeColor="text2"/>
            <w:sz w:val="24"/>
            <w:szCs w:val="24"/>
            <w:u w:val="single" w:color="0000FF"/>
          </w:rPr>
          <w:t>t</w:t>
        </w:r>
        <w:r w:rsidR="002A4DEC" w:rsidRPr="00ED1D61">
          <w:rPr>
            <w:rFonts w:ascii="Times New Roman" w:eastAsia="Times New Roman" w:hAnsi="Times New Roman" w:cs="Times New Roman"/>
            <w:b/>
            <w:color w:val="1F497D" w:themeColor="text2"/>
            <w:sz w:val="24"/>
            <w:szCs w:val="24"/>
            <w:u w:val="single" w:color="0000FF"/>
          </w:rPr>
          <w:t xml:space="preserve">  </w:t>
        </w:r>
        <w:r w:rsidRPr="00ED1D61">
          <w:rPr>
            <w:rFonts w:ascii="Times New Roman" w:eastAsia="Times New Roman" w:hAnsi="Times New Roman" w:cs="Times New Roman"/>
            <w:b/>
            <w:color w:val="1F497D" w:themeColor="text2"/>
            <w:spacing w:val="-1"/>
            <w:sz w:val="24"/>
            <w:szCs w:val="24"/>
            <w:u w:val="single" w:color="0000FF"/>
          </w:rPr>
          <w:t>-</w:t>
        </w:r>
        <w:r w:rsidR="002A4DEC" w:rsidRPr="00ED1D61">
          <w:rPr>
            <w:rFonts w:ascii="Times New Roman" w:eastAsia="Times New Roman" w:hAnsi="Times New Roman" w:cs="Times New Roman"/>
            <w:b/>
            <w:color w:val="1F497D" w:themeColor="text2"/>
            <w:sz w:val="24"/>
            <w:szCs w:val="24"/>
            <w:u w:val="single" w:color="0000FF"/>
          </w:rPr>
          <w:t xml:space="preserve"> </w:t>
        </w:r>
        <w:r w:rsidR="006D5121" w:rsidRPr="00ED1D61">
          <w:rPr>
            <w:rFonts w:ascii="Times New Roman" w:eastAsia="Times New Roman" w:hAnsi="Times New Roman" w:cs="Times New Roman"/>
            <w:b/>
            <w:color w:val="1F497D" w:themeColor="text2"/>
            <w:sz w:val="24"/>
            <w:szCs w:val="24"/>
            <w:u w:val="single" w:color="0000FF"/>
          </w:rPr>
          <w:t xml:space="preserve"> </w:t>
        </w:r>
        <w:r w:rsidRPr="00ED1D61">
          <w:rPr>
            <w:rFonts w:ascii="Times New Roman" w:eastAsia="Times New Roman" w:hAnsi="Times New Roman" w:cs="Times New Roman"/>
            <w:b/>
            <w:color w:val="1F497D" w:themeColor="text2"/>
            <w:sz w:val="24"/>
            <w:szCs w:val="24"/>
            <w:u w:val="single" w:color="0000FF"/>
          </w:rPr>
          <w:t>.html</w:t>
        </w:r>
      </w:hyperlink>
    </w:p>
    <w:p w14:paraId="3464FFF0"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21BB7454" w14:textId="77777777" w:rsidR="00571212" w:rsidRPr="00FC5B3B" w:rsidRDefault="007A2733" w:rsidP="001713CB">
      <w:pPr>
        <w:spacing w:after="0" w:line="240" w:lineRule="auto"/>
        <w:ind w:left="114" w:right="333"/>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C</w:t>
      </w:r>
      <w:r w:rsidRPr="00FC5B3B">
        <w:rPr>
          <w:rFonts w:ascii="Times New Roman" w:eastAsia="Times New Roman" w:hAnsi="Times New Roman" w:cs="Times New Roman"/>
          <w:b/>
          <w:bCs/>
          <w:spacing w:val="2"/>
          <w:sz w:val="24"/>
          <w:szCs w:val="24"/>
        </w:rPr>
        <w:t>o</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pacing w:val="1"/>
          <w:sz w:val="24"/>
          <w:szCs w:val="24"/>
        </w:rPr>
        <w:t>pu</w:t>
      </w:r>
      <w:r w:rsidRPr="00FC5B3B">
        <w:rPr>
          <w:rFonts w:ascii="Times New Roman" w:eastAsia="Times New Roman" w:hAnsi="Times New Roman" w:cs="Times New Roman"/>
          <w:b/>
          <w:bCs/>
          <w:spacing w:val="-1"/>
          <w:sz w:val="24"/>
          <w:szCs w:val="24"/>
        </w:rPr>
        <w:t>te</w:t>
      </w:r>
      <w:r w:rsidRPr="00FC5B3B">
        <w:rPr>
          <w:rFonts w:ascii="Times New Roman" w:eastAsia="Times New Roman" w:hAnsi="Times New Roman" w:cs="Times New Roman"/>
          <w:b/>
          <w:bCs/>
          <w:sz w:val="24"/>
          <w:szCs w:val="24"/>
        </w:rPr>
        <w:t>d</w:t>
      </w:r>
      <w:r w:rsidRPr="00FC5B3B">
        <w:rPr>
          <w:rFonts w:ascii="Times New Roman" w:eastAsia="Times New Roman" w:hAnsi="Times New Roman" w:cs="Times New Roman"/>
          <w:b/>
          <w:bCs/>
          <w:spacing w:val="1"/>
          <w:sz w:val="24"/>
          <w:szCs w:val="24"/>
        </w:rPr>
        <w:t xml:space="preserve"> T</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og</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ph</w:t>
      </w:r>
      <w:r w:rsidRPr="00FC5B3B">
        <w:rPr>
          <w:rFonts w:ascii="Times New Roman" w:eastAsia="Times New Roman" w:hAnsi="Times New Roman" w:cs="Times New Roman"/>
          <w:b/>
          <w:bCs/>
          <w:sz w:val="24"/>
          <w:szCs w:val="24"/>
        </w:rPr>
        <w:t>y:</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A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 volume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two</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z w:val="24"/>
          <w:szCs w:val="24"/>
        </w:rPr>
        <w:t>dim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002D18C2" w:rsidRPr="00FC5B3B">
        <w:rPr>
          <w:rFonts w:ascii="Times New Roman" w:eastAsia="Times New Roman" w:hAnsi="Times New Roman" w:cs="Times New Roman"/>
          <w:spacing w:val="-1"/>
          <w:sz w:val="24"/>
          <w:szCs w:val="24"/>
        </w:rPr>
        <w:t>(</w:t>
      </w:r>
      <w:r w:rsidR="002D18C2" w:rsidRPr="00FC5B3B">
        <w:rPr>
          <w:rFonts w:ascii="Times New Roman" w:eastAsia="Times New Roman" w:hAnsi="Times New Roman" w:cs="Times New Roman"/>
          <w:sz w:val="24"/>
          <w:szCs w:val="24"/>
        </w:rPr>
        <w:t>2</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dim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006A7F6F" w:rsidRPr="00FC5B3B">
        <w:rPr>
          <w:rFonts w:ascii="Times New Roman" w:eastAsia="Times New Roman" w:hAnsi="Times New Roman" w:cs="Times New Roman"/>
          <w:spacing w:val="-1"/>
          <w:sz w:val="24"/>
          <w:szCs w:val="24"/>
        </w:rPr>
        <w:t>(</w:t>
      </w:r>
      <w:r w:rsidR="006A7F6F" w:rsidRPr="00FC5B3B">
        <w:rPr>
          <w:rFonts w:ascii="Times New Roman" w:eastAsia="Times New Roman" w:hAnsi="Times New Roman" w:cs="Times New Roman"/>
          <w:sz w:val="24"/>
          <w:szCs w:val="24"/>
        </w:rPr>
        <w:t>3</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bo</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 </w:t>
      </w:r>
    </w:p>
    <w:p w14:paraId="2F6A81B3"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23FE78EF" w14:textId="6F47A23C" w:rsidR="00571212" w:rsidRPr="00FC5B3B" w:rsidRDefault="007A2733" w:rsidP="001713CB">
      <w:pPr>
        <w:spacing w:after="0" w:line="240" w:lineRule="auto"/>
        <w:ind w:left="114" w:right="352"/>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Diag</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os</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ic</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g:</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M</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ult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sound, </w:t>
      </w:r>
      <w:r w:rsidR="004C6802" w:rsidRPr="00FC5B3B">
        <w:rPr>
          <w:rFonts w:ascii="Times New Roman" w:eastAsia="Times New Roman" w:hAnsi="Times New Roman" w:cs="Times New Roman"/>
          <w:sz w:val="24"/>
          <w:szCs w:val="24"/>
        </w:rPr>
        <w:t xml:space="preserve">general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 xml:space="preserve">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photon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mission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tomo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SP</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ns with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look inside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bo</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without 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06768F31" w14:textId="77777777" w:rsidR="00571212" w:rsidRPr="00FC5B3B" w:rsidRDefault="00571212" w:rsidP="00AB28DA">
      <w:pPr>
        <w:spacing w:before="16" w:after="0" w:line="260" w:lineRule="exact"/>
        <w:rPr>
          <w:rFonts w:ascii="Times New Roman" w:hAnsi="Times New Roman" w:cs="Times New Roman"/>
          <w:sz w:val="26"/>
          <w:szCs w:val="26"/>
        </w:rPr>
      </w:pPr>
    </w:p>
    <w:p w14:paraId="0D5FED6C" w14:textId="77777777" w:rsidR="00571212" w:rsidRPr="00FC5B3B" w:rsidRDefault="007A2733" w:rsidP="001713CB">
      <w:pPr>
        <w:spacing w:after="0" w:line="240" w:lineRule="auto"/>
        <w:ind w:left="114" w:right="414"/>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Diag</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os</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ic</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N</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l</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ar</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1"/>
          <w:sz w:val="24"/>
          <w:szCs w:val="24"/>
        </w:rPr>
        <w:t>Med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diot</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mol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iol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 </w:t>
      </w:r>
      <w:r w:rsidR="004C6802" w:rsidRPr="00FC5B3B">
        <w:rPr>
          <w:rFonts w:ascii="Times New Roman" w:eastAsia="Times New Roman" w:hAnsi="Times New Roman" w:cs="Times New Roman"/>
          <w:sz w:val="24"/>
          <w:szCs w:val="24"/>
        </w:rPr>
        <w:t xml:space="preserve">anatomic,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tholo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onditions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bo</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po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osis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00FE1046" w:rsidRPr="00FC5B3B">
        <w:rPr>
          <w:rFonts w:ascii="Times New Roman" w:eastAsia="Times New Roman" w:hAnsi="Times New Roman" w:cs="Times New Roman"/>
          <w:sz w:val="24"/>
          <w:szCs w:val="24"/>
        </w:rPr>
        <w:t xml:space="preserve">. </w:t>
      </w:r>
    </w:p>
    <w:p w14:paraId="3423F890"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63038C38" w14:textId="77777777" w:rsidR="00571212" w:rsidRPr="00FC5B3B" w:rsidRDefault="007A2733" w:rsidP="001713CB">
      <w:pPr>
        <w:spacing w:after="0" w:line="240" w:lineRule="auto"/>
        <w:ind w:left="114" w:right="501"/>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Hy</w:t>
      </w:r>
      <w:r w:rsidRPr="00FC5B3B">
        <w:rPr>
          <w:rFonts w:ascii="Times New Roman" w:eastAsia="Times New Roman" w:hAnsi="Times New Roman" w:cs="Times New Roman"/>
          <w:b/>
          <w:bCs/>
          <w:spacing w:val="1"/>
          <w:sz w:val="24"/>
          <w:szCs w:val="24"/>
        </w:rPr>
        <w:t>b</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id</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g:</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ombin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llows 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fr</w:t>
      </w:r>
      <w:r w:rsidRPr="00FC5B3B">
        <w:rPr>
          <w:rFonts w:ascii="Times New Roman" w:eastAsia="Times New Roman" w:hAnsi="Times New Roman" w:cs="Times New Roman"/>
          <w:sz w:val="24"/>
          <w:szCs w:val="24"/>
        </w:rPr>
        <w:t>om di</w:t>
      </w:r>
      <w:r w:rsidRPr="00FC5B3B">
        <w:rPr>
          <w:rFonts w:ascii="Times New Roman" w:eastAsia="Times New Roman" w:hAnsi="Times New Roman" w:cs="Times New Roman"/>
          <w:spacing w:val="-1"/>
          <w:sz w:val="24"/>
          <w:szCs w:val="24"/>
        </w:rPr>
        <w:t>ffere</w:t>
      </w:r>
      <w:r w:rsidRPr="00FC5B3B">
        <w:rPr>
          <w:rFonts w:ascii="Times New Roman" w:eastAsia="Times New Roman" w:hAnsi="Times New Roman" w:cs="Times New Roman"/>
          <w:sz w:val="24"/>
          <w:szCs w:val="24"/>
        </w:rPr>
        <w:t xml:space="preserve">nt </w:t>
      </w:r>
      <w:r w:rsidR="004C6802" w:rsidRPr="00FC5B3B">
        <w:rPr>
          <w:rFonts w:ascii="Times New Roman" w:eastAsia="Times New Roman" w:hAnsi="Times New Roman" w:cs="Times New Roman"/>
          <w:sz w:val="24"/>
          <w:szCs w:val="24"/>
        </w:rPr>
        <w:t xml:space="preserve">modalities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A272D5E"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6C042DA3" w14:textId="77777777" w:rsidR="00571212" w:rsidRPr="00FC5B3B" w:rsidRDefault="007A2733" w:rsidP="001713CB">
      <w:pPr>
        <w:spacing w:after="0" w:line="240" w:lineRule="auto"/>
        <w:ind w:left="114" w:right="322"/>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g D</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vi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 xml:space="preserve">A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tus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 bo</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rc</w:t>
      </w:r>
      <w:r w:rsidRPr="00FC5B3B">
        <w:rPr>
          <w:rFonts w:ascii="Times New Roman" w:eastAsia="Times New Roman" w:hAnsi="Times New Roman" w:cs="Times New Roman"/>
          <w:sz w:val="24"/>
          <w:szCs w:val="24"/>
        </w:rPr>
        <w:t>h pu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the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mma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ET s</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MR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it, opti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ult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sound </w:t>
      </w:r>
      <w:r w:rsidR="00F00B4C" w:rsidRPr="00FC5B3B">
        <w:rPr>
          <w:rFonts w:ascii="Times New Roman" w:eastAsia="Times New Roman" w:hAnsi="Times New Roman" w:cs="Times New Roman"/>
          <w:spacing w:val="-1"/>
          <w:sz w:val="24"/>
          <w:szCs w:val="24"/>
        </w:rPr>
        <w:t>device</w:t>
      </w:r>
      <w:r w:rsidRPr="00FC5B3B">
        <w:rPr>
          <w:rFonts w:ascii="Times New Roman" w:eastAsia="Times New Roman" w:hAnsi="Times New Roman" w:cs="Times New Roman"/>
          <w:spacing w:val="-1"/>
          <w:sz w:val="24"/>
          <w:szCs w:val="24"/>
        </w:rPr>
        <w:t>.</w:t>
      </w:r>
    </w:p>
    <w:p w14:paraId="7757B2C8"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7A72AA7F" w14:textId="77777777" w:rsidR="00571212" w:rsidRPr="00FC5B3B" w:rsidRDefault="007A2733" w:rsidP="001713CB">
      <w:pPr>
        <w:spacing w:after="0" w:line="240" w:lineRule="auto"/>
        <w:ind w:left="114" w:right="975"/>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 xml:space="preserve">g </w:t>
      </w:r>
      <w:r w:rsidRPr="00FC5B3B">
        <w:rPr>
          <w:rFonts w:ascii="Times New Roman" w:eastAsia="Times New Roman" w:hAnsi="Times New Roman" w:cs="Times New Roman"/>
          <w:b/>
          <w:bCs/>
          <w:spacing w:val="-1"/>
          <w:sz w:val="24"/>
          <w:szCs w:val="24"/>
        </w:rPr>
        <w:t>Me</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pacing w:val="2"/>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sz w:val="24"/>
          <w:szCs w:val="24"/>
        </w:rPr>
        <w:t xml:space="preserve">: </w:t>
      </w:r>
      <w:r w:rsidR="00BA7102" w:rsidRPr="00FC5B3B">
        <w:rPr>
          <w:rFonts w:ascii="Times New Roman" w:eastAsia="Times New Roman" w:hAnsi="Times New Roman" w:cs="Times New Roman"/>
          <w:sz w:val="24"/>
          <w:szCs w:val="24"/>
        </w:rPr>
        <w:t xml:space="preserve">Medication that is administered </w:t>
      </w:r>
      <w:r w:rsidR="00F16015" w:rsidRPr="00FC5B3B">
        <w:rPr>
          <w:rFonts w:ascii="Times New Roman" w:eastAsia="Times New Roman" w:hAnsi="Times New Roman" w:cs="Times New Roman"/>
          <w:sz w:val="24"/>
          <w:szCs w:val="24"/>
        </w:rPr>
        <w:t>immediately</w:t>
      </w:r>
      <w:r w:rsidR="00BA7102" w:rsidRPr="00FC5B3B">
        <w:rPr>
          <w:rFonts w:ascii="Times New Roman" w:eastAsia="Times New Roman" w:hAnsi="Times New Roman" w:cs="Times New Roman"/>
          <w:sz w:val="24"/>
          <w:szCs w:val="24"/>
        </w:rPr>
        <w:t xml:space="preserve"> before or during an imaging procedure and is used only to enhance imaging studies. It includes but is not limited to iodinated contrast and </w:t>
      </w:r>
      <w:r w:rsidR="00573CF6" w:rsidRPr="00FC5B3B">
        <w:rPr>
          <w:rFonts w:ascii="Times New Roman" w:eastAsia="Times New Roman" w:hAnsi="Times New Roman" w:cs="Times New Roman"/>
          <w:sz w:val="24"/>
          <w:szCs w:val="24"/>
        </w:rPr>
        <w:t>gadolinium</w:t>
      </w:r>
      <w:r w:rsidR="00E71BCB" w:rsidRPr="00FC5B3B">
        <w:rPr>
          <w:rFonts w:ascii="Times New Roman" w:eastAsia="Times New Roman" w:hAnsi="Times New Roman" w:cs="Times New Roman"/>
          <w:sz w:val="24"/>
          <w:szCs w:val="24"/>
        </w:rPr>
        <w:t>.</w:t>
      </w:r>
    </w:p>
    <w:p w14:paraId="1C03D67B"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A47E866" w14:textId="77777777" w:rsidR="00571212" w:rsidRPr="00FC5B3B" w:rsidRDefault="007A2733" w:rsidP="001713CB">
      <w:pPr>
        <w:spacing w:after="0" w:line="240" w:lineRule="auto"/>
        <w:ind w:left="114" w:right="776"/>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Iso</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p</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Atoms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gle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sotop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ith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 unst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dioisotop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dioisotop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mit 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lph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or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th</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ns</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into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isotop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3AB8858"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0AEF59C3" w14:textId="18A69CB6" w:rsidR="00571212" w:rsidRPr="00FC5B3B" w:rsidRDefault="007A2733" w:rsidP="00727B2C">
      <w:pPr>
        <w:spacing w:after="0" w:line="240" w:lineRule="auto"/>
        <w:ind w:left="114" w:right="218"/>
        <w:rPr>
          <w:rFonts w:ascii="Times New Roman" w:eastAsia="Times New Roman" w:hAnsi="Times New Roman" w:cs="Times New Roman"/>
          <w:sz w:val="24"/>
          <w:szCs w:val="24"/>
        </w:rPr>
      </w:pPr>
      <w:r w:rsidRPr="00FC5B3B">
        <w:rPr>
          <w:rFonts w:ascii="Times New Roman" w:eastAsia="Times New Roman" w:hAnsi="Times New Roman" w:cs="Times New Roman"/>
          <w:b/>
          <w:bCs/>
          <w:spacing w:val="-1"/>
          <w:sz w:val="24"/>
          <w:szCs w:val="24"/>
        </w:rPr>
        <w:t>M</w:t>
      </w:r>
      <w:r w:rsidRPr="00FC5B3B">
        <w:rPr>
          <w:rFonts w:ascii="Times New Roman" w:eastAsia="Times New Roman" w:hAnsi="Times New Roman" w:cs="Times New Roman"/>
          <w:b/>
          <w:bCs/>
          <w:sz w:val="24"/>
          <w:szCs w:val="24"/>
        </w:rPr>
        <w:t>ag</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et</w:t>
      </w:r>
      <w:r w:rsidRPr="00FC5B3B">
        <w:rPr>
          <w:rFonts w:ascii="Times New Roman" w:eastAsia="Times New Roman" w:hAnsi="Times New Roman" w:cs="Times New Roman"/>
          <w:b/>
          <w:bCs/>
          <w:sz w:val="24"/>
          <w:szCs w:val="24"/>
        </w:rPr>
        <w:t>ic</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R</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so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e</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3"/>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g:</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tic</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so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is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hi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th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tic</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lds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dio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nsmission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00F00B4C" w:rsidRPr="00FC5B3B">
        <w:rPr>
          <w:rFonts w:ascii="Times New Roman" w:eastAsia="Times New Roman" w:hAnsi="Times New Roman" w:cs="Times New Roman"/>
          <w:sz w:val="24"/>
          <w:szCs w:val="24"/>
        </w:rPr>
        <w:t xml:space="preserve">ionizing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MR</w:t>
      </w:r>
      <w:r w:rsidR="00727B2C"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stu</w:t>
      </w:r>
      <w:r w:rsidRPr="00FC5B3B">
        <w:rPr>
          <w:rFonts w:ascii="Times New Roman" w:eastAsia="Times New Roman" w:hAnsi="Times New Roman" w:cs="Times New Roman"/>
          <w:spacing w:val="5"/>
          <w:sz w:val="24"/>
          <w:szCs w:val="24"/>
        </w:rPr>
        <w:t>d</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but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n,</w:t>
      </w:r>
      <w:r w:rsidR="00727B2C" w:rsidRPr="00FC5B3B">
        <w:rPr>
          <w:rFonts w:ascii="Times New Roman" w:eastAsia="Times New Roman" w:hAnsi="Times New Roman" w:cs="Times New Roman"/>
          <w:sz w:val="24"/>
          <w:szCs w:val="24"/>
        </w:rPr>
        <w:t xml:space="preserve"> f</w:t>
      </w:r>
      <w:r w:rsidRPr="00FC5B3B">
        <w:rPr>
          <w:rFonts w:ascii="Times New Roman" w:eastAsia="Times New Roman" w:hAnsi="Times New Roman" w:cs="Times New Roman"/>
          <w:sz w:val="24"/>
          <w:szCs w:val="24"/>
        </w:rPr>
        <w:t>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MR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3"/>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p blood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low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studi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B5356AC" w14:textId="77777777" w:rsidR="004A5FA6" w:rsidRPr="00FC5B3B" w:rsidRDefault="004A5FA6" w:rsidP="001713CB">
      <w:pPr>
        <w:spacing w:before="29" w:after="0" w:line="240" w:lineRule="auto"/>
        <w:ind w:left="114" w:right="-20"/>
        <w:rPr>
          <w:rFonts w:ascii="Times New Roman" w:eastAsia="Times New Roman" w:hAnsi="Times New Roman" w:cs="Times New Roman"/>
          <w:sz w:val="24"/>
          <w:szCs w:val="24"/>
        </w:rPr>
      </w:pPr>
    </w:p>
    <w:p w14:paraId="6730CD3D" w14:textId="01FE3A80" w:rsidR="00571212" w:rsidRPr="00FC5B3B" w:rsidRDefault="007A2733" w:rsidP="001713CB">
      <w:pPr>
        <w:spacing w:after="0" w:line="240" w:lineRule="auto"/>
        <w:ind w:left="114" w:right="357"/>
        <w:rPr>
          <w:rFonts w:ascii="Times New Roman" w:eastAsia="Times New Roman" w:hAnsi="Times New Roman" w:cs="Times New Roman"/>
          <w:sz w:val="24"/>
          <w:szCs w:val="24"/>
        </w:rPr>
      </w:pPr>
      <w:r w:rsidRPr="00FC5B3B">
        <w:rPr>
          <w:rFonts w:ascii="Times New Roman" w:eastAsia="Times New Roman" w:hAnsi="Times New Roman" w:cs="Times New Roman"/>
          <w:b/>
          <w:bCs/>
          <w:spacing w:val="-1"/>
          <w:sz w:val="24"/>
          <w:szCs w:val="24"/>
        </w:rPr>
        <w:t>M</w:t>
      </w:r>
      <w:r w:rsidRPr="00FC5B3B">
        <w:rPr>
          <w:rFonts w:ascii="Times New Roman" w:eastAsia="Times New Roman" w:hAnsi="Times New Roman" w:cs="Times New Roman"/>
          <w:b/>
          <w:bCs/>
          <w:sz w:val="24"/>
          <w:szCs w:val="24"/>
        </w:rPr>
        <w:t>ol</w:t>
      </w:r>
      <w:r w:rsidRPr="00FC5B3B">
        <w:rPr>
          <w:rFonts w:ascii="Times New Roman" w:eastAsia="Times New Roman" w:hAnsi="Times New Roman" w:cs="Times New Roman"/>
          <w:b/>
          <w:bCs/>
          <w:spacing w:val="-1"/>
          <w:sz w:val="24"/>
          <w:szCs w:val="24"/>
        </w:rPr>
        <w:t>ec</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z w:val="24"/>
          <w:szCs w:val="24"/>
        </w:rPr>
        <w:t>lar</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3"/>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g:</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is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inv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00F00B4C" w:rsidRPr="00FC5B3B">
        <w:rPr>
          <w:rFonts w:ascii="Times New Roman" w:eastAsia="Times New Roman" w:hAnsi="Times New Roman" w:cs="Times New Roman"/>
          <w:spacing w:val="-1"/>
          <w:sz w:val="24"/>
          <w:szCs w:val="24"/>
        </w:rPr>
        <w:t>,</w:t>
      </w:r>
      <w:r w:rsidR="00CE2CAF"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00F00B4C" w:rsidRPr="00FC5B3B">
        <w:rPr>
          <w:rFonts w:ascii="Times New Roman" w:eastAsia="Times New Roman" w:hAnsi="Times New Roman" w:cs="Times New Roman"/>
          <w:sz w:val="24"/>
          <w:szCs w:val="24"/>
        </w:rPr>
        <w:t>, and anatomical</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living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bo</w:t>
      </w:r>
      <w:r w:rsidRPr="00FC5B3B">
        <w:rPr>
          <w:rFonts w:ascii="Times New Roman" w:eastAsia="Times New Roman" w:hAnsi="Times New Roman" w:cs="Times New Roman"/>
          <w:spacing w:val="5"/>
          <w:sz w:val="24"/>
          <w:szCs w:val="24"/>
        </w:rPr>
        <w:t>d</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mol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 Mol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but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not limit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opti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sp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5"/>
          <w:sz w:val="24"/>
          <w:szCs w:val="24"/>
        </w:rPr>
        <w:t>p</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 xml:space="preserve">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SP</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p>
    <w:p w14:paraId="563E854F"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378D13F9" w14:textId="77777777" w:rsidR="00571212" w:rsidRPr="00FC5B3B" w:rsidRDefault="007A2733" w:rsidP="001713CB">
      <w:pPr>
        <w:spacing w:after="0" w:line="240" w:lineRule="auto"/>
        <w:ind w:left="114" w:right="498"/>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N</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l</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ar</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1"/>
          <w:sz w:val="24"/>
          <w:szCs w:val="24"/>
        </w:rPr>
        <w:t>M</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e</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1"/>
          <w:sz w:val="24"/>
          <w:szCs w:val="24"/>
        </w:rPr>
        <w:t>Th</w:t>
      </w:r>
      <w:r w:rsidRPr="00FC5B3B">
        <w:rPr>
          <w:rFonts w:ascii="Times New Roman" w:eastAsia="Times New Roman" w:hAnsi="Times New Roman" w:cs="Times New Roman"/>
          <w:b/>
          <w:bCs/>
          <w:spacing w:val="-1"/>
          <w:sz w:val="24"/>
          <w:szCs w:val="24"/>
        </w:rPr>
        <w:t>er</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p</w:t>
      </w:r>
      <w:r w:rsidRPr="00FC5B3B">
        <w:rPr>
          <w:rFonts w:ascii="Times New Roman" w:eastAsia="Times New Roman" w:hAnsi="Times New Roman" w:cs="Times New Roman"/>
          <w:b/>
          <w:bCs/>
          <w:sz w:val="24"/>
          <w:szCs w:val="24"/>
        </w:rPr>
        <w:t>y:</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or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t dis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3A43FCFE"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D4D6554" w14:textId="2604EA4E" w:rsidR="00571212" w:rsidRPr="00FC5B3B" w:rsidRDefault="007A2733" w:rsidP="001713CB">
      <w:pPr>
        <w:spacing w:after="0" w:line="240" w:lineRule="auto"/>
        <w:ind w:left="114" w:right="429"/>
        <w:rPr>
          <w:rFonts w:ascii="Times New Roman" w:eastAsia="Times New Roman" w:hAnsi="Times New Roman" w:cs="Times New Roman"/>
          <w:sz w:val="24"/>
          <w:szCs w:val="24"/>
        </w:rPr>
      </w:pPr>
      <w:r w:rsidRPr="00FC5B3B">
        <w:rPr>
          <w:rFonts w:ascii="Times New Roman" w:eastAsia="Times New Roman" w:hAnsi="Times New Roman" w:cs="Times New Roman"/>
          <w:b/>
          <w:bCs/>
          <w:spacing w:val="-3"/>
          <w:sz w:val="24"/>
          <w:szCs w:val="24"/>
        </w:rPr>
        <w:t>P</w:t>
      </w:r>
      <w:r w:rsidRPr="00FC5B3B">
        <w:rPr>
          <w:rFonts w:ascii="Times New Roman" w:eastAsia="Times New Roman" w:hAnsi="Times New Roman" w:cs="Times New Roman"/>
          <w:b/>
          <w:bCs/>
          <w:sz w:val="24"/>
          <w:szCs w:val="24"/>
        </w:rPr>
        <w:t>osi</w:t>
      </w:r>
      <w:r w:rsidRPr="00FC5B3B">
        <w:rPr>
          <w:rFonts w:ascii="Times New Roman" w:eastAsia="Times New Roman" w:hAnsi="Times New Roman" w:cs="Times New Roman"/>
          <w:b/>
          <w:bCs/>
          <w:spacing w:val="-1"/>
          <w:sz w:val="24"/>
          <w:szCs w:val="24"/>
        </w:rPr>
        <w:t>tr</w:t>
      </w:r>
      <w:r w:rsidRPr="00FC5B3B">
        <w:rPr>
          <w:rFonts w:ascii="Times New Roman" w:eastAsia="Times New Roman" w:hAnsi="Times New Roman" w:cs="Times New Roman"/>
          <w:b/>
          <w:bCs/>
          <w:sz w:val="24"/>
          <w:szCs w:val="24"/>
        </w:rPr>
        <w:t>on</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3"/>
          <w:sz w:val="24"/>
          <w:szCs w:val="24"/>
        </w:rPr>
        <w:t>E</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ission</w:t>
      </w:r>
      <w:r w:rsidRPr="00FC5B3B">
        <w:rPr>
          <w:rFonts w:ascii="Times New Roman" w:eastAsia="Times New Roman" w:hAnsi="Times New Roman" w:cs="Times New Roman"/>
          <w:b/>
          <w:bCs/>
          <w:spacing w:val="1"/>
          <w:sz w:val="24"/>
          <w:szCs w:val="24"/>
        </w:rPr>
        <w:t xml:space="preserve"> T</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m</w:t>
      </w:r>
      <w:r w:rsidRPr="00FC5B3B">
        <w:rPr>
          <w:rFonts w:ascii="Times New Roman" w:eastAsia="Times New Roman" w:hAnsi="Times New Roman" w:cs="Times New Roman"/>
          <w:b/>
          <w:bCs/>
          <w:sz w:val="24"/>
          <w:szCs w:val="24"/>
        </w:rPr>
        <w:t>og</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ph</w:t>
      </w:r>
      <w:r w:rsidRPr="00FC5B3B">
        <w:rPr>
          <w:rFonts w:ascii="Times New Roman" w:eastAsia="Times New Roman" w:hAnsi="Times New Roman" w:cs="Times New Roman"/>
          <w:b/>
          <w:bCs/>
          <w:sz w:val="24"/>
          <w:szCs w:val="24"/>
        </w:rPr>
        <w:t>y:</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osit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mis</w:t>
      </w:r>
      <w:r w:rsidRPr="00FC5B3B">
        <w:rPr>
          <w:rFonts w:ascii="Times New Roman" w:eastAsia="Times New Roman" w:hAnsi="Times New Roman" w:cs="Times New Roman"/>
          <w:spacing w:val="-2"/>
          <w:sz w:val="24"/>
          <w:szCs w:val="24"/>
        </w:rPr>
        <w:t>s</w:t>
      </w:r>
      <w:r w:rsidRPr="00FC5B3B">
        <w:rPr>
          <w:rFonts w:ascii="Times New Roman" w:eastAsia="Times New Roman" w:hAnsi="Times New Roman" w:cs="Times New Roman"/>
          <w:sz w:val="24"/>
          <w:szCs w:val="24"/>
        </w:rPr>
        <w:t>ion tomo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is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 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usi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mitting</w:t>
      </w:r>
      <w:r w:rsidRPr="00FC5B3B">
        <w:rPr>
          <w:rFonts w:ascii="Times New Roman" w:eastAsia="Times New Roman" w:hAnsi="Times New Roman" w:cs="Times New Roman"/>
          <w:spacing w:val="-2"/>
          <w:sz w:val="24"/>
          <w:szCs w:val="24"/>
        </w:rPr>
        <w:t xml:space="preserve"> </w:t>
      </w:r>
      <w:r w:rsidR="00CD2584" w:rsidRPr="00FC5B3B">
        <w:rPr>
          <w:rFonts w:ascii="Times New Roman" w:eastAsia="Times New Roman" w:hAnsi="Times New Roman" w:cs="Times New Roman"/>
          <w:spacing w:val="2"/>
          <w:sz w:val="24"/>
          <w:szCs w:val="24"/>
        </w:rPr>
        <w:t>p</w:t>
      </w:r>
      <w:r w:rsidR="00CD2584" w:rsidRPr="00FC5B3B">
        <w:rPr>
          <w:rFonts w:ascii="Times New Roman" w:eastAsia="Times New Roman" w:hAnsi="Times New Roman" w:cs="Times New Roman"/>
          <w:sz w:val="24"/>
          <w:szCs w:val="24"/>
        </w:rPr>
        <w:t>osit</w:t>
      </w:r>
      <w:r w:rsidR="00CD2584" w:rsidRPr="00FC5B3B">
        <w:rPr>
          <w:rFonts w:ascii="Times New Roman" w:eastAsia="Times New Roman" w:hAnsi="Times New Roman" w:cs="Times New Roman"/>
          <w:spacing w:val="-1"/>
          <w:sz w:val="24"/>
          <w:szCs w:val="24"/>
        </w:rPr>
        <w:t>r</w:t>
      </w:r>
      <w:r w:rsidR="00CD2584" w:rsidRPr="00FC5B3B">
        <w:rPr>
          <w:rFonts w:ascii="Times New Roman" w:eastAsia="Times New Roman" w:hAnsi="Times New Roman" w:cs="Times New Roman"/>
          <w:sz w:val="24"/>
          <w:szCs w:val="24"/>
        </w:rPr>
        <w:t>ons that</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nnihil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into two photons. 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photon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ET 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er</w:t>
      </w:r>
      <w:r w:rsidR="007A78AA" w:rsidRPr="00FC5B3B">
        <w:rPr>
          <w:rFonts w:ascii="Times New Roman" w:eastAsia="Times New Roman" w:hAnsi="Times New Roman" w:cs="Times New Roman"/>
          <w:sz w:val="24"/>
          <w:szCs w:val="24"/>
        </w:rPr>
        <w:t xml:space="preserve"> </w:t>
      </w:r>
      <w:r w:rsidR="00BA7102" w:rsidRPr="00FC5B3B">
        <w:rPr>
          <w:rFonts w:ascii="Times New Roman" w:eastAsia="Times New Roman" w:hAnsi="Times New Roman" w:cs="Times New Roman"/>
          <w:sz w:val="24"/>
          <w:szCs w:val="24"/>
        </w:rPr>
        <w:t>to produce images.</w:t>
      </w:r>
    </w:p>
    <w:p w14:paraId="7D35252C" w14:textId="77777777" w:rsidR="004465BB" w:rsidRPr="00FC5B3B" w:rsidRDefault="004465BB" w:rsidP="001713CB">
      <w:pPr>
        <w:spacing w:after="0" w:line="240" w:lineRule="auto"/>
        <w:ind w:left="114" w:right="429"/>
        <w:rPr>
          <w:rFonts w:ascii="Times New Roman" w:eastAsia="Times New Roman" w:hAnsi="Times New Roman" w:cs="Times New Roman"/>
          <w:sz w:val="24"/>
          <w:szCs w:val="24"/>
        </w:rPr>
      </w:pPr>
    </w:p>
    <w:p w14:paraId="7AE00B22" w14:textId="77777777" w:rsidR="00571212" w:rsidRPr="00FC5B3B" w:rsidRDefault="004465BB" w:rsidP="001713CB">
      <w:pPr>
        <w:spacing w:before="7" w:after="0" w:line="170" w:lineRule="exact"/>
        <w:ind w:left="114"/>
        <w:rPr>
          <w:rFonts w:ascii="Times New Roman" w:hAnsi="Times New Roman" w:cs="Times New Roman"/>
          <w:sz w:val="24"/>
          <w:szCs w:val="24"/>
        </w:rPr>
      </w:pPr>
      <w:r w:rsidRPr="00FC5B3B">
        <w:rPr>
          <w:rFonts w:ascii="Times New Roman" w:hAnsi="Times New Roman" w:cs="Times New Roman"/>
          <w:b/>
          <w:sz w:val="24"/>
          <w:szCs w:val="24"/>
        </w:rPr>
        <w:t xml:space="preserve">Radiopharmaceuticals: </w:t>
      </w:r>
      <w:r w:rsidRPr="00FC5B3B">
        <w:rPr>
          <w:rFonts w:ascii="Times New Roman" w:hAnsi="Times New Roman" w:cs="Times New Roman"/>
          <w:sz w:val="24"/>
          <w:szCs w:val="24"/>
        </w:rPr>
        <w:t>Radioactive chemicals used to diagnose, treat, or prevent disease.</w:t>
      </w:r>
    </w:p>
    <w:p w14:paraId="001804D3" w14:textId="77777777" w:rsidR="00571212" w:rsidRPr="00FC5B3B" w:rsidRDefault="00571212" w:rsidP="00DF19B6">
      <w:pPr>
        <w:spacing w:after="0" w:line="200" w:lineRule="exact"/>
        <w:rPr>
          <w:rFonts w:ascii="Times New Roman" w:hAnsi="Times New Roman" w:cs="Times New Roman"/>
          <w:sz w:val="20"/>
          <w:szCs w:val="20"/>
        </w:rPr>
      </w:pPr>
    </w:p>
    <w:p w14:paraId="5982B229" w14:textId="42CFC28B" w:rsidR="00BB0ECF" w:rsidRPr="00FC5B3B" w:rsidRDefault="007A2733" w:rsidP="00727B2C">
      <w:pPr>
        <w:spacing w:after="0" w:line="240" w:lineRule="auto"/>
        <w:ind w:left="114" w:right="284"/>
        <w:rPr>
          <w:rFonts w:ascii="Times New Roman" w:eastAsia="Times New Roman" w:hAnsi="Times New Roman" w:cs="Times New Roman"/>
          <w:sz w:val="24"/>
          <w:szCs w:val="24"/>
        </w:rPr>
      </w:pPr>
      <w:r w:rsidRPr="00FC5B3B">
        <w:rPr>
          <w:rFonts w:ascii="Times New Roman" w:eastAsia="Times New Roman" w:hAnsi="Times New Roman" w:cs="Times New Roman"/>
          <w:b/>
          <w:bCs/>
          <w:spacing w:val="1"/>
          <w:sz w:val="24"/>
          <w:szCs w:val="24"/>
        </w:rPr>
        <w:t>S</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gle</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3"/>
          <w:sz w:val="24"/>
          <w:szCs w:val="24"/>
        </w:rPr>
        <w:t>P</w:t>
      </w:r>
      <w:r w:rsidRPr="00FC5B3B">
        <w:rPr>
          <w:rFonts w:ascii="Times New Roman" w:eastAsia="Times New Roman" w:hAnsi="Times New Roman" w:cs="Times New Roman"/>
          <w:b/>
          <w:bCs/>
          <w:spacing w:val="1"/>
          <w:sz w:val="24"/>
          <w:szCs w:val="24"/>
        </w:rPr>
        <w:t>h</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on</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Co</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pacing w:val="1"/>
          <w:sz w:val="24"/>
          <w:szCs w:val="24"/>
        </w:rPr>
        <w:t>pu</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d</w:t>
      </w:r>
      <w:r w:rsidRPr="00FC5B3B">
        <w:rPr>
          <w:rFonts w:ascii="Times New Roman" w:eastAsia="Times New Roman" w:hAnsi="Times New Roman" w:cs="Times New Roman"/>
          <w:b/>
          <w:bCs/>
          <w:spacing w:val="1"/>
          <w:sz w:val="24"/>
          <w:szCs w:val="24"/>
        </w:rPr>
        <w:t xml:space="preserve"> T</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og</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ph</w:t>
      </w:r>
      <w:r w:rsidRPr="00FC5B3B">
        <w:rPr>
          <w:rFonts w:ascii="Times New Roman" w:eastAsia="Times New Roman" w:hAnsi="Times New Roman" w:cs="Times New Roman"/>
          <w:b/>
          <w:bCs/>
          <w:sz w:val="24"/>
          <w:szCs w:val="24"/>
        </w:rPr>
        <w:t>y:</w:t>
      </w:r>
      <w:r w:rsidRPr="00FC5B3B">
        <w:rPr>
          <w:rFonts w:ascii="Times New Roman" w:eastAsia="Times New Roman" w:hAnsi="Times New Roman" w:cs="Times New Roman"/>
          <w:b/>
          <w:bCs/>
          <w:spacing w:val="59"/>
          <w:sz w:val="24"/>
          <w:szCs w:val="24"/>
        </w:rPr>
        <w:t xml:space="preserve"> </w:t>
      </w:r>
      <w:r w:rsidRPr="00FC5B3B">
        <w:rPr>
          <w:rFonts w:ascii="Times New Roman" w:eastAsia="Times New Roman" w:hAnsi="Times New Roman" w:cs="Times New Roman"/>
          <w:spacing w:val="1"/>
          <w:sz w:val="24"/>
          <w:szCs w:val="24"/>
        </w:rPr>
        <w:t>SP</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mma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 multiple</w:t>
      </w:r>
      <w:r w:rsidR="006D5121" w:rsidRPr="00FC5B3B">
        <w:rPr>
          <w:rFonts w:ascii="Times New Roman" w:eastAsia="Times New Roman" w:hAnsi="Times New Roman" w:cs="Times New Roman"/>
          <w:spacing w:val="-1"/>
          <w:sz w:val="24"/>
          <w:szCs w:val="24"/>
        </w:rPr>
        <w:t xml:space="preserve"> </w:t>
      </w:r>
      <w:r w:rsidR="00DF19B6" w:rsidRPr="00FC5B3B">
        <w:rPr>
          <w:rFonts w:ascii="Times New Roman" w:eastAsia="Times New Roman" w:hAnsi="Times New Roman" w:cs="Times New Roman"/>
          <w:spacing w:val="-1"/>
          <w:sz w:val="24"/>
          <w:szCs w:val="24"/>
        </w:rPr>
        <w:t>2</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D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w:t>
      </w:r>
      <w:r w:rsidR="0031653A" w:rsidRPr="00FC5B3B">
        <w:rPr>
          <w:rFonts w:ascii="Times New Roman" w:eastAsia="Times New Roman" w:hAnsi="Times New Roman" w:cs="Times New Roman"/>
          <w:sz w:val="24"/>
          <w:szCs w:val="24"/>
        </w:rPr>
        <w:t>projections</w:t>
      </w:r>
      <w:r w:rsidR="0031653A" w:rsidRPr="00FC5B3B">
        <w:rPr>
          <w:rFonts w:ascii="Times New Roman" w:eastAsia="Times New Roman" w:hAnsi="Times New Roman" w:cs="Times New Roman"/>
          <w:spacing w:val="52"/>
          <w:sz w:val="24"/>
          <w:szCs w:val="24"/>
        </w:rPr>
        <w: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om multiple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mo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c</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ithms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multiple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oj</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002A4DEC">
        <w:rPr>
          <w:rFonts w:ascii="Times New Roman" w:eastAsia="Times New Roman" w:hAnsi="Times New Roman" w:cs="Times New Roman"/>
          <w:spacing w:val="-1"/>
          <w:sz w:val="24"/>
          <w:szCs w:val="24"/>
        </w:rPr>
        <w:t xml:space="preserve"> </w:t>
      </w:r>
      <w:r w:rsidR="00DF19B6" w:rsidRPr="00FC5B3B">
        <w:rPr>
          <w:rFonts w:ascii="Times New Roman" w:eastAsia="Times New Roman" w:hAnsi="Times New Roman" w:cs="Times New Roman"/>
          <w:spacing w:val="-1"/>
          <w:sz w:val="24"/>
          <w:szCs w:val="24"/>
        </w:rPr>
        <w:t>3</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 This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 m</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nipul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 xml:space="preserve">ed </w:t>
      </w:r>
      <w:r w:rsidRPr="00FC5B3B">
        <w:rPr>
          <w:rFonts w:ascii="Times New Roman" w:eastAsia="Times New Roman" w:hAnsi="Times New Roman" w:cs="Times New Roman"/>
          <w:sz w:val="24"/>
          <w:szCs w:val="24"/>
        </w:rPr>
        <w:t>to show thin sli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long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is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2"/>
          <w:sz w:val="24"/>
          <w:szCs w:val="24"/>
        </w:rPr>
        <w:t>od</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simil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those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fr</w:t>
      </w:r>
      <w:r w:rsidRPr="00FC5B3B">
        <w:rPr>
          <w:rFonts w:ascii="Times New Roman" w:eastAsia="Times New Roman" w:hAnsi="Times New Roman" w:cs="Times New Roman"/>
          <w:sz w:val="24"/>
          <w:szCs w:val="24"/>
        </w:rPr>
        <w:t>om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 tomo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phic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 xml:space="preserve">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w:t>
      </w:r>
    </w:p>
    <w:p w14:paraId="05F9B699" w14:textId="77777777" w:rsidR="0031653A" w:rsidRPr="00FC5B3B" w:rsidRDefault="0031653A" w:rsidP="001713CB">
      <w:pPr>
        <w:spacing w:after="0"/>
        <w:ind w:left="114"/>
        <w:rPr>
          <w:rFonts w:ascii="Times New Roman" w:hAnsi="Times New Roman" w:cs="Times New Roman"/>
        </w:rPr>
      </w:pPr>
    </w:p>
    <w:p w14:paraId="57DECE0B" w14:textId="77777777" w:rsidR="00571212" w:rsidRPr="00FC5B3B" w:rsidRDefault="000A6F37" w:rsidP="00BB0ECF">
      <w:pPr>
        <w:spacing w:before="29" w:after="0" w:line="240" w:lineRule="auto"/>
        <w:ind w:left="114" w:right="-20"/>
        <w:jc w:val="center"/>
        <w:rPr>
          <w:rFonts w:ascii="Times New Roman" w:eastAsia="Times New Roman" w:hAnsi="Times New Roman" w:cs="Times New Roman"/>
          <w:sz w:val="24"/>
          <w:szCs w:val="24"/>
        </w:rPr>
      </w:pPr>
      <w:r w:rsidRPr="00FC5B3B">
        <w:rPr>
          <w:rFonts w:ascii="Times New Roman" w:eastAsia="Times New Roman" w:hAnsi="Times New Roman" w:cs="Times New Roman"/>
          <w:b/>
          <w:bCs/>
          <w:spacing w:val="1"/>
          <w:sz w:val="24"/>
          <w:szCs w:val="24"/>
        </w:rPr>
        <w:t>The Scope of Practice</w:t>
      </w:r>
    </w:p>
    <w:p w14:paraId="19935A42" w14:textId="77777777" w:rsidR="00571212" w:rsidRPr="00FC5B3B" w:rsidRDefault="00571212" w:rsidP="001713CB">
      <w:pPr>
        <w:spacing w:before="11" w:after="0" w:line="260" w:lineRule="exact"/>
        <w:ind w:left="114"/>
        <w:rPr>
          <w:rFonts w:ascii="Times New Roman" w:hAnsi="Times New Roman" w:cs="Times New Roman"/>
          <w:sz w:val="26"/>
          <w:szCs w:val="26"/>
        </w:rPr>
      </w:pPr>
    </w:p>
    <w:p w14:paraId="44FA5CC9" w14:textId="77777777" w:rsidR="00571212" w:rsidRPr="00FC5B3B" w:rsidRDefault="007A2733" w:rsidP="001713CB">
      <w:pPr>
        <w:spacing w:after="0" w:line="240" w:lineRule="auto"/>
        <w:ind w:left="114" w:right="116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i/>
          <w:sz w:val="24"/>
          <w:szCs w:val="24"/>
        </w:rPr>
        <w:t>but is not limit</w:t>
      </w:r>
      <w:r w:rsidRPr="00FC5B3B">
        <w:rPr>
          <w:rFonts w:ascii="Times New Roman" w:eastAsia="Times New Roman" w:hAnsi="Times New Roman" w:cs="Times New Roman"/>
          <w:i/>
          <w:spacing w:val="-1"/>
          <w:sz w:val="24"/>
          <w:szCs w:val="24"/>
        </w:rPr>
        <w:t>e</w:t>
      </w:r>
      <w:r w:rsidRPr="00FC5B3B">
        <w:rPr>
          <w:rFonts w:ascii="Times New Roman" w:eastAsia="Times New Roman" w:hAnsi="Times New Roman" w:cs="Times New Roman"/>
          <w:i/>
          <w:sz w:val="24"/>
          <w:szCs w:val="24"/>
        </w:rPr>
        <w:t>d to</w:t>
      </w:r>
      <w:r w:rsidRPr="00FC5B3B">
        <w:rPr>
          <w:rFonts w:ascii="Times New Roman" w:eastAsia="Times New Roman" w:hAnsi="Times New Roman" w:cs="Times New Roman"/>
          <w:sz w:val="24"/>
          <w:szCs w:val="24"/>
        </w:rPr>
        <w:t xml:space="preserve">, the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rea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onsibiliti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53C65772"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7B1594BD" w14:textId="77777777" w:rsidR="00571212" w:rsidRPr="00FC5B3B" w:rsidRDefault="007A2733" w:rsidP="001713CB">
      <w:pPr>
        <w:spacing w:after="0" w:line="240" w:lineRule="auto"/>
        <w:ind w:left="114" w:right="345"/>
        <w:rPr>
          <w:rFonts w:ascii="Times New Roman" w:eastAsia="Times New Roman" w:hAnsi="Times New Roman" w:cs="Times New Roman"/>
          <w:sz w:val="24"/>
          <w:szCs w:val="24"/>
        </w:rPr>
      </w:pPr>
      <w:r w:rsidRPr="00FC5B3B">
        <w:rPr>
          <w:rFonts w:ascii="Times New Roman" w:eastAsia="Times New Roman" w:hAnsi="Times New Roman" w:cs="Times New Roman"/>
          <w:b/>
          <w:bCs/>
          <w:spacing w:val="-3"/>
          <w:sz w:val="24"/>
          <w:szCs w:val="24"/>
        </w:rPr>
        <w:t>P</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pacing w:val="3"/>
          <w:sz w:val="24"/>
          <w:szCs w:val="24"/>
        </w:rPr>
        <w:t>i</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t</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Ca</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he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erc</w:t>
      </w:r>
      <w:r w:rsidRPr="00FC5B3B">
        <w:rPr>
          <w:rFonts w:ascii="Times New Roman" w:eastAsia="Times New Roman" w:hAnsi="Times New Roman" w:cs="Times New Roman"/>
          <w:sz w:val="24"/>
          <w:szCs w:val="24"/>
        </w:rPr>
        <w:t>ise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ju</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o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spond 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ds b</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0071273C" w:rsidRPr="00FC5B3B">
        <w:rPr>
          <w:rFonts w:ascii="Times New Roman" w:eastAsia="Times New Roman" w:hAnsi="Times New Roman" w:cs="Times New Roman"/>
          <w:spacing w:val="1"/>
          <w:sz w:val="24"/>
          <w:szCs w:val="24"/>
        </w:rPr>
        <w:t>following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ili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This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 k</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pi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lth</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I</w:t>
      </w:r>
      <w:r w:rsidRPr="00FC5B3B">
        <w:rPr>
          <w:rFonts w:ascii="Times New Roman" w:eastAsia="Times New Roman" w:hAnsi="Times New Roman" w:cs="Times New Roman"/>
          <w:sz w:val="24"/>
          <w:szCs w:val="24"/>
        </w:rPr>
        <w:t>nsu</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y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oun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2"/>
          <w:sz w:val="24"/>
          <w:szCs w:val="24"/>
        </w:rPr>
        <w:t>A</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05F81F2F" w14:textId="77777777" w:rsidR="00571212" w:rsidRPr="00FC5B3B" w:rsidRDefault="00571212" w:rsidP="001713CB">
      <w:pPr>
        <w:spacing w:before="1" w:after="0" w:line="280" w:lineRule="exact"/>
        <w:ind w:left="114"/>
        <w:rPr>
          <w:rFonts w:ascii="Times New Roman" w:hAnsi="Times New Roman" w:cs="Times New Roman"/>
          <w:sz w:val="28"/>
          <w:szCs w:val="28"/>
        </w:rPr>
      </w:pPr>
    </w:p>
    <w:p w14:paraId="1AD0FFC1"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s</w:t>
      </w:r>
      <w:r w:rsidRPr="00FC5B3B">
        <w:rPr>
          <w:rFonts w:ascii="Times New Roman" w:eastAsia="Times New Roman" w:hAnsi="Times New Roman" w:cs="Times New Roman"/>
          <w:b/>
          <w:bCs/>
          <w:spacing w:val="-1"/>
          <w:sz w:val="24"/>
          <w:szCs w:val="24"/>
        </w:rPr>
        <w:t>tr</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pacing w:val="2"/>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/Q</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z w:val="24"/>
          <w:szCs w:val="24"/>
        </w:rPr>
        <w:t>ali</w:t>
      </w:r>
      <w:r w:rsidRPr="00FC5B3B">
        <w:rPr>
          <w:rFonts w:ascii="Times New Roman" w:eastAsia="Times New Roman" w:hAnsi="Times New Roman" w:cs="Times New Roman"/>
          <w:b/>
          <w:bCs/>
          <w:spacing w:val="-3"/>
          <w:sz w:val="24"/>
          <w:szCs w:val="24"/>
        </w:rPr>
        <w:t>t</w:t>
      </w:r>
      <w:r w:rsidRPr="00FC5B3B">
        <w:rPr>
          <w:rFonts w:ascii="Times New Roman" w:eastAsia="Times New Roman" w:hAnsi="Times New Roman" w:cs="Times New Roman"/>
          <w:b/>
          <w:bCs/>
          <w:sz w:val="24"/>
          <w:szCs w:val="24"/>
        </w:rPr>
        <w:t>y Co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tr</w:t>
      </w:r>
      <w:r w:rsidRPr="00FC5B3B">
        <w:rPr>
          <w:rFonts w:ascii="Times New Roman" w:eastAsia="Times New Roman" w:hAnsi="Times New Roman" w:cs="Times New Roman"/>
          <w:b/>
          <w:bCs/>
          <w:sz w:val="24"/>
          <w:szCs w:val="24"/>
        </w:rPr>
        <w:t>ol:</w:t>
      </w:r>
    </w:p>
    <w:p w14:paraId="5EF052FF" w14:textId="77777777" w:rsidR="00571212" w:rsidRPr="00FC5B3B" w:rsidRDefault="007A2733" w:rsidP="001713CB">
      <w:pPr>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nvolv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w:t>
      </w:r>
    </w:p>
    <w:p w14:paraId="44ACF034"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3987E67D" w14:textId="77777777" w:rsidR="00571212" w:rsidRPr="00FC5B3B" w:rsidRDefault="007A2733" w:rsidP="002B3C1E">
      <w:pPr>
        <w:spacing w:after="0" w:line="240" w:lineRule="auto"/>
        <w:ind w:left="720"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2"/>
          <w:sz w:val="24"/>
          <w:szCs w:val="24"/>
        </w:rPr>
        <w:t>E</w:t>
      </w:r>
      <w:r w:rsidRPr="00FC5B3B">
        <w:rPr>
          <w:rFonts w:ascii="Times New Roman" w:eastAsia="Times New Roman" w:hAnsi="Times New Roman" w:cs="Times New Roman"/>
          <w:sz w:val="24"/>
          <w:szCs w:val="24"/>
        </w:rPr>
        <w:t>T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ms:</w:t>
      </w:r>
    </w:p>
    <w:p w14:paraId="2DA21CF5" w14:textId="77777777" w:rsidR="00571212" w:rsidRPr="00FC5B3B" w:rsidRDefault="007A2733" w:rsidP="002B3C1E">
      <w:pPr>
        <w:spacing w:after="0" w:line="240" w:lineRule="auto"/>
        <w:ind w:left="720" w:right="433"/>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W</w:t>
      </w:r>
      <w:r w:rsidRPr="00FC5B3B">
        <w:rPr>
          <w:rFonts w:ascii="Times New Roman" w:eastAsia="Times New Roman" w:hAnsi="Times New Roman" w:cs="Times New Roman"/>
          <w:sz w:val="24"/>
          <w:szCs w:val="24"/>
        </w:rPr>
        <w:t>ith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without s</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sou</w:t>
      </w:r>
      <w:r w:rsidRPr="00FC5B3B">
        <w:rPr>
          <w:rFonts w:ascii="Times New Roman" w:eastAsia="Times New Roman" w:hAnsi="Times New Roman" w:cs="Times New Roman"/>
          <w:spacing w:val="-1"/>
          <w:sz w:val="24"/>
          <w:szCs w:val="24"/>
        </w:rPr>
        <w:t>rce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tub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or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 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nsmission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cre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3F3DAAC9"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3BCDBB4F" w14:textId="77777777" w:rsidR="002B3C1E" w:rsidRPr="00FC5B3B" w:rsidRDefault="007A2733" w:rsidP="002B3C1E">
      <w:pPr>
        <w:spacing w:after="0" w:line="240" w:lineRule="auto"/>
        <w:ind w:left="720" w:right="592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Non</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p>
    <w:p w14:paraId="5E979AD1" w14:textId="77777777" w:rsidR="00571212" w:rsidRPr="00FC5B3B" w:rsidRDefault="007A2733" w:rsidP="002B3C1E">
      <w:pPr>
        <w:spacing w:after="0" w:line="240" w:lineRule="auto"/>
        <w:ind w:left="1440" w:right="592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Dose</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791B2AF3" w14:textId="77777777" w:rsidR="00571212" w:rsidRPr="00FC5B3B" w:rsidRDefault="007A2733" w:rsidP="002B3C1E">
      <w:pPr>
        <w:spacing w:after="0" w:line="240" w:lineRule="auto"/>
        <w:ind w:left="1440"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p>
    <w:p w14:paraId="224BA31E" w14:textId="77777777" w:rsidR="00571212" w:rsidRPr="00FC5B3B" w:rsidRDefault="007A2733" w:rsidP="002B3C1E">
      <w:pPr>
        <w:spacing w:after="0" w:line="240" w:lineRule="auto"/>
        <w:ind w:left="1440"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obe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 w</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ll 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p>
    <w:p w14:paraId="4ABD6CAC" w14:textId="77777777" w:rsidR="00571212" w:rsidRPr="00FC5B3B" w:rsidRDefault="007A2733" w:rsidP="002B3C1E">
      <w:pPr>
        <w:spacing w:after="0" w:line="240" w:lineRule="auto"/>
        <w:ind w:left="1440"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ill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q</w:t>
      </w:r>
      <w:r w:rsidRPr="00FC5B3B">
        <w:rPr>
          <w:rFonts w:ascii="Times New Roman" w:eastAsia="Times New Roman" w:hAnsi="Times New Roman" w:cs="Times New Roman"/>
          <w:sz w:val="24"/>
          <w:szCs w:val="24"/>
        </w:rPr>
        <w:t>uipm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5FFED3DB" w14:textId="77777777" w:rsidR="00571212" w:rsidRPr="00FC5B3B" w:rsidRDefault="007A2733" w:rsidP="002B3C1E">
      <w:pPr>
        <w:spacing w:after="0" w:line="240" w:lineRule="auto"/>
        <w:ind w:left="1440"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usion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ms</w:t>
      </w:r>
    </w:p>
    <w:p w14:paraId="4E125C70" w14:textId="77777777" w:rsidR="00571212" w:rsidRPr="00FC5B3B" w:rsidRDefault="007A2733" w:rsidP="002B3C1E">
      <w:pPr>
        <w:spacing w:after="0" w:line="240" w:lineRule="auto"/>
        <w:ind w:left="1440"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lastRenderedPageBreak/>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31711366"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A01FA4F" w14:textId="77777777" w:rsidR="00571212" w:rsidRPr="00FC5B3B" w:rsidRDefault="007A2733" w:rsidP="002B3C1E">
      <w:pPr>
        <w:spacing w:after="0" w:line="240" w:lineRule="auto"/>
        <w:ind w:left="720"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w:t>
      </w:r>
    </w:p>
    <w:p w14:paraId="18EC82C4" w14:textId="77777777" w:rsidR="00571212" w:rsidRPr="00FC5B3B" w:rsidRDefault="007A2733" w:rsidP="002B3C1E">
      <w:pPr>
        <w:spacing w:after="0" w:line="240" w:lineRule="auto"/>
        <w:ind w:left="720" w:right="50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 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to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optim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4461596B"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65B02AE5" w14:textId="77777777" w:rsidR="00571212" w:rsidRPr="00FC5B3B" w:rsidRDefault="007A2733" w:rsidP="001713CB">
      <w:pPr>
        <w:spacing w:after="0" w:line="240" w:lineRule="auto"/>
        <w:ind w:left="114" w:right="703"/>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Diag</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os</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ic</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P</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ce</w:t>
      </w:r>
      <w:r w:rsidRPr="00FC5B3B">
        <w:rPr>
          <w:rFonts w:ascii="Times New Roman" w:eastAsia="Times New Roman" w:hAnsi="Times New Roman" w:cs="Times New Roman"/>
          <w:b/>
          <w:bCs/>
          <w:spacing w:val="1"/>
          <w:sz w:val="24"/>
          <w:szCs w:val="24"/>
        </w:rPr>
        <w:t>du</w:t>
      </w:r>
      <w:r w:rsidRPr="00FC5B3B">
        <w:rPr>
          <w:rFonts w:ascii="Times New Roman" w:eastAsia="Times New Roman" w:hAnsi="Times New Roman" w:cs="Times New Roman"/>
          <w:b/>
          <w:bCs/>
          <w:spacing w:val="-1"/>
          <w:sz w:val="24"/>
          <w:szCs w:val="24"/>
        </w:rPr>
        <w:t>re</w:t>
      </w:r>
      <w:r w:rsidRPr="00FC5B3B">
        <w:rPr>
          <w:rFonts w:ascii="Times New Roman" w:eastAsia="Times New Roman" w:hAnsi="Times New Roman" w:cs="Times New Roman"/>
          <w:b/>
          <w:bCs/>
          <w:spacing w:val="3"/>
          <w:sz w:val="24"/>
          <w:szCs w:val="24"/>
        </w:rPr>
        <w:t>s</w:t>
      </w:r>
      <w:r w:rsidRPr="00FC5B3B">
        <w:rPr>
          <w:rFonts w:ascii="Times New Roman" w:eastAsia="Times New Roman" w:hAnsi="Times New Roman" w:cs="Times New Roman"/>
          <w:b/>
          <w:bCs/>
          <w:sz w:val="24"/>
          <w:szCs w:val="24"/>
        </w:rPr>
        <w:t>:</w:t>
      </w:r>
      <w:r w:rsidRPr="00FC5B3B">
        <w:rPr>
          <w:rFonts w:ascii="Times New Roman" w:eastAsia="Times New Roman" w:hAnsi="Times New Roman" w:cs="Times New Roman"/>
          <w:b/>
          <w:bCs/>
          <w:spacing w:val="2"/>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utili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 i</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ol to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3"/>
          <w:sz w:val="24"/>
          <w:szCs w:val="24"/>
        </w:rPr>
        <w:t>/</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bo</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sults. 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ins biolo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opt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 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326A88E8"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3D2CEF7B" w14:textId="5D66613F" w:rsidR="00571212" w:rsidRPr="00FC5B3B" w:rsidRDefault="007A2733" w:rsidP="00460FA4">
      <w:pPr>
        <w:spacing w:after="0" w:line="240" w:lineRule="auto"/>
        <w:ind w:left="114" w:right="289"/>
        <w:rPr>
          <w:rFonts w:ascii="Times New Roman" w:eastAsia="Times New Roman" w:hAnsi="Times New Roman" w:cs="Times New Roman"/>
          <w:sz w:val="24"/>
          <w:szCs w:val="24"/>
        </w:rPr>
      </w:pPr>
      <w:r w:rsidRPr="00FC5B3B">
        <w:rPr>
          <w:rFonts w:ascii="Times New Roman" w:eastAsia="Times New Roman" w:hAnsi="Times New Roman" w:cs="Times New Roman"/>
          <w:b/>
          <w:bCs/>
          <w:spacing w:val="1"/>
          <w:sz w:val="24"/>
          <w:szCs w:val="24"/>
        </w:rPr>
        <w:t>Th</w:t>
      </w:r>
      <w:r w:rsidRPr="00FC5B3B">
        <w:rPr>
          <w:rFonts w:ascii="Times New Roman" w:eastAsia="Times New Roman" w:hAnsi="Times New Roman" w:cs="Times New Roman"/>
          <w:b/>
          <w:bCs/>
          <w:spacing w:val="-1"/>
          <w:sz w:val="24"/>
          <w:szCs w:val="24"/>
        </w:rPr>
        <w:t>er</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p</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ic</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P</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ce</w:t>
      </w:r>
      <w:r w:rsidRPr="00FC5B3B">
        <w:rPr>
          <w:rFonts w:ascii="Times New Roman" w:eastAsia="Times New Roman" w:hAnsi="Times New Roman" w:cs="Times New Roman"/>
          <w:b/>
          <w:bCs/>
          <w:spacing w:val="1"/>
          <w:sz w:val="24"/>
          <w:szCs w:val="24"/>
        </w:rPr>
        <w:t>du</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z w:val="24"/>
          <w:szCs w:val="24"/>
        </w:rPr>
        <w:t>s:</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utili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ol to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 t</w:t>
      </w:r>
      <w:r w:rsidRPr="00FC5B3B">
        <w:rPr>
          <w:rFonts w:ascii="Times New Roman" w:eastAsia="Times New Roman" w:hAnsi="Times New Roman" w:cs="Times New Roman"/>
          <w:spacing w:val="-1"/>
          <w:sz w:val="24"/>
          <w:szCs w:val="24"/>
        </w:rPr>
        <w:t>rea</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 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ins biol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00460FA4"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optimi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3"/>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care</w:t>
      </w:r>
      <w:r w:rsidRPr="00FC5B3B">
        <w:rPr>
          <w:rFonts w:ascii="Times New Roman" w:eastAsia="Times New Roman" w:hAnsi="Times New Roman" w:cs="Times New Roman"/>
          <w:sz w:val="24"/>
          <w:szCs w:val="24"/>
        </w:rPr>
        <w:t>.</w:t>
      </w:r>
    </w:p>
    <w:p w14:paraId="7FEC282F" w14:textId="77777777" w:rsidR="004A5FA6" w:rsidRPr="00FC5B3B" w:rsidRDefault="004A5FA6" w:rsidP="001713CB">
      <w:pPr>
        <w:spacing w:after="0" w:line="240" w:lineRule="auto"/>
        <w:ind w:left="114" w:right="250"/>
        <w:rPr>
          <w:rFonts w:ascii="Times New Roman" w:eastAsia="Times New Roman" w:hAnsi="Times New Roman" w:cs="Times New Roman"/>
          <w:b/>
          <w:bCs/>
          <w:sz w:val="24"/>
          <w:szCs w:val="24"/>
        </w:rPr>
      </w:pPr>
    </w:p>
    <w:p w14:paraId="21CE7F7F" w14:textId="77777777" w:rsidR="00571212" w:rsidRPr="00FC5B3B" w:rsidRDefault="007A2733" w:rsidP="001713CB">
      <w:pPr>
        <w:spacing w:after="0" w:line="240" w:lineRule="auto"/>
        <w:ind w:left="114" w:right="25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pacing w:val="-1"/>
          <w:sz w:val="24"/>
          <w:szCs w:val="24"/>
        </w:rPr>
        <w:t>j</w:t>
      </w:r>
      <w:r w:rsidRPr="00FC5B3B">
        <w:rPr>
          <w:rFonts w:ascii="Times New Roman" w:eastAsia="Times New Roman" w:hAnsi="Times New Roman" w:cs="Times New Roman"/>
          <w:b/>
          <w:bCs/>
          <w:spacing w:val="1"/>
          <w:sz w:val="24"/>
          <w:szCs w:val="24"/>
        </w:rPr>
        <w:t>un</w:t>
      </w:r>
      <w:r w:rsidRPr="00FC5B3B">
        <w:rPr>
          <w:rFonts w:ascii="Times New Roman" w:eastAsia="Times New Roman" w:hAnsi="Times New Roman" w:cs="Times New Roman"/>
          <w:b/>
          <w:bCs/>
          <w:spacing w:val="-1"/>
          <w:sz w:val="24"/>
          <w:szCs w:val="24"/>
        </w:rPr>
        <w:t>ct</w:t>
      </w:r>
      <w:r w:rsidRPr="00FC5B3B">
        <w:rPr>
          <w:rFonts w:ascii="Times New Roman" w:eastAsia="Times New Roman" w:hAnsi="Times New Roman" w:cs="Times New Roman"/>
          <w:b/>
          <w:bCs/>
          <w:sz w:val="24"/>
          <w:szCs w:val="24"/>
        </w:rPr>
        <w:t>ive</w:t>
      </w:r>
      <w:r w:rsidRPr="00FC5B3B">
        <w:rPr>
          <w:rFonts w:ascii="Times New Roman" w:eastAsia="Times New Roman" w:hAnsi="Times New Roman" w:cs="Times New Roman"/>
          <w:b/>
          <w:bCs/>
          <w:spacing w:val="-1"/>
          <w:sz w:val="24"/>
          <w:szCs w:val="24"/>
        </w:rPr>
        <w:t xml:space="preserve"> Me</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s:</w:t>
      </w:r>
      <w:r w:rsidRPr="00FC5B3B">
        <w:rPr>
          <w:rFonts w:ascii="Times New Roman" w:eastAsia="Times New Roman" w:hAnsi="Times New Roman" w:cs="Times New Roman"/>
          <w:b/>
          <w:bCs/>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nvolv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or th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p>
    <w:p w14:paraId="09FDFEAF" w14:textId="77777777" w:rsidR="00571212" w:rsidRPr="00FC5B3B" w:rsidRDefault="00571212" w:rsidP="001713CB">
      <w:pPr>
        <w:spacing w:after="0" w:line="200" w:lineRule="exact"/>
        <w:ind w:left="114"/>
        <w:rPr>
          <w:rFonts w:ascii="Times New Roman" w:hAnsi="Times New Roman" w:cs="Times New Roman"/>
          <w:sz w:val="20"/>
          <w:szCs w:val="20"/>
        </w:rPr>
      </w:pPr>
    </w:p>
    <w:p w14:paraId="7020475A" w14:textId="77777777" w:rsidR="00571212" w:rsidRPr="00FC5B3B" w:rsidRDefault="007A2733" w:rsidP="001713CB">
      <w:pPr>
        <w:spacing w:before="5" w:after="0" w:line="240" w:lineRule="auto"/>
        <w:ind w:left="114" w:right="-76"/>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 xml:space="preserve">g </w:t>
      </w:r>
      <w:r w:rsidRPr="00FC5B3B">
        <w:rPr>
          <w:rFonts w:ascii="Times New Roman" w:eastAsia="Times New Roman" w:hAnsi="Times New Roman" w:cs="Times New Roman"/>
          <w:b/>
          <w:bCs/>
          <w:spacing w:val="-1"/>
          <w:sz w:val="24"/>
          <w:szCs w:val="24"/>
        </w:rPr>
        <w:t>Me</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pacing w:val="2"/>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s:</w:t>
      </w:r>
      <w:r w:rsidRPr="00FC5B3B">
        <w:rPr>
          <w:rFonts w:ascii="Times New Roman" w:eastAsia="Times New Roman" w:hAnsi="Times New Roman" w:cs="Times New Roman"/>
          <w:b/>
          <w:bCs/>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nvolv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du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ostic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studi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p>
    <w:p w14:paraId="215E4859"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780BE7E3" w14:textId="5D29C5E0" w:rsidR="00571212" w:rsidRPr="00FC5B3B" w:rsidRDefault="007A2733" w:rsidP="00025ED9">
      <w:pPr>
        <w:spacing w:after="0" w:line="240" w:lineRule="auto"/>
        <w:ind w:left="114" w:right="508"/>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Ra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ph</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ce</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als:</w:t>
      </w:r>
      <w:r w:rsidRPr="00FC5B3B">
        <w:rPr>
          <w:rFonts w:ascii="Times New Roman" w:eastAsia="Times New Roman" w:hAnsi="Times New Roman" w:cs="Times New Roman"/>
          <w:b/>
          <w:bCs/>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nvolv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ndli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 This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but is not limit</w:t>
      </w:r>
      <w:r w:rsidRPr="00FC5B3B">
        <w:rPr>
          <w:rFonts w:ascii="Times New Roman" w:eastAsia="Times New Roman" w:hAnsi="Times New Roman" w:cs="Times New Roman"/>
          <w:spacing w:val="-3"/>
          <w:sz w:val="24"/>
          <w:szCs w:val="24"/>
        </w:rPr>
        <w:t>e</w:t>
      </w:r>
      <w:r w:rsidRPr="00FC5B3B">
        <w:rPr>
          <w:rFonts w:ascii="Times New Roman" w:eastAsia="Times New Roman" w:hAnsi="Times New Roman" w:cs="Times New Roman"/>
          <w:sz w:val="24"/>
          <w:szCs w:val="24"/>
        </w:rPr>
        <w:t>d 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 </w:t>
      </w:r>
      <w:r w:rsidR="000164A8" w:rsidRPr="00FC5B3B">
        <w:rPr>
          <w:rFonts w:ascii="Times New Roman" w:eastAsia="Times New Roman" w:hAnsi="Times New Roman" w:cs="Times New Roman"/>
          <w:sz w:val="24"/>
          <w:szCs w:val="24"/>
        </w:rPr>
        <w:t xml:space="preserve">preparation, </w:t>
      </w:r>
      <w:r w:rsidRPr="00FC5B3B">
        <w:rPr>
          <w:rFonts w:ascii="Times New Roman" w:eastAsia="Times New Roman" w:hAnsi="Times New Roman" w:cs="Times New Roman"/>
          <w:sz w:val="24"/>
          <w:szCs w:val="24"/>
        </w:rPr>
        <w:t>dose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lso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d</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dispos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7BCBD5BD"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5D3B19D" w14:textId="77777777" w:rsidR="00571212" w:rsidRPr="00FC5B3B" w:rsidRDefault="007A2733" w:rsidP="001713CB">
      <w:pPr>
        <w:spacing w:after="0" w:line="240" w:lineRule="auto"/>
        <w:ind w:left="114" w:right="34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Ra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ion</w:t>
      </w:r>
      <w:r w:rsidRPr="00FC5B3B">
        <w:rPr>
          <w:rFonts w:ascii="Times New Roman" w:eastAsia="Times New Roman" w:hAnsi="Times New Roman" w:cs="Times New Roman"/>
          <w:b/>
          <w:bCs/>
          <w:spacing w:val="1"/>
          <w:sz w:val="24"/>
          <w:szCs w:val="24"/>
        </w:rPr>
        <w:t xml:space="preserve"> S</w:t>
      </w:r>
      <w:r w:rsidRPr="00FC5B3B">
        <w:rPr>
          <w:rFonts w:ascii="Times New Roman" w:eastAsia="Times New Roman" w:hAnsi="Times New Roman" w:cs="Times New Roman"/>
          <w:b/>
          <w:bCs/>
          <w:spacing w:val="-2"/>
          <w:sz w:val="24"/>
          <w:szCs w:val="24"/>
        </w:rPr>
        <w:t>a</w:t>
      </w:r>
      <w:r w:rsidRPr="00FC5B3B">
        <w:rPr>
          <w:rFonts w:ascii="Times New Roman" w:eastAsia="Times New Roman" w:hAnsi="Times New Roman" w:cs="Times New Roman"/>
          <w:b/>
          <w:bCs/>
          <w:spacing w:val="2"/>
          <w:sz w:val="24"/>
          <w:szCs w:val="24"/>
        </w:rPr>
        <w:t>f</w:t>
      </w:r>
      <w:r w:rsidRPr="00FC5B3B">
        <w:rPr>
          <w:rFonts w:ascii="Times New Roman" w:eastAsia="Times New Roman" w:hAnsi="Times New Roman" w:cs="Times New Roman"/>
          <w:b/>
          <w:bCs/>
          <w:spacing w:val="-1"/>
          <w:sz w:val="24"/>
          <w:szCs w:val="24"/>
        </w:rPr>
        <w:t>et</w:t>
      </w:r>
      <w:r w:rsidRPr="00FC5B3B">
        <w:rPr>
          <w:rFonts w:ascii="Times New Roman" w:eastAsia="Times New Roman" w:hAnsi="Times New Roman" w:cs="Times New Roman"/>
          <w:b/>
          <w:bCs/>
          <w:sz w:val="24"/>
          <w:szCs w:val="24"/>
        </w:rPr>
        <w:t>y:</w:t>
      </w:r>
      <w:r w:rsidRPr="00FC5B3B">
        <w:rPr>
          <w:rFonts w:ascii="Times New Roman" w:eastAsia="Times New Roman" w:hAnsi="Times New Roman" w:cs="Times New Roman"/>
          <w:b/>
          <w:bCs/>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nvolv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will mini</w:t>
      </w:r>
      <w:r w:rsidRPr="00FC5B3B">
        <w:rPr>
          <w:rFonts w:ascii="Times New Roman" w:eastAsia="Times New Roman" w:hAnsi="Times New Roman" w:cs="Times New Roman"/>
          <w:spacing w:val="-2"/>
          <w:sz w:val="24"/>
          <w:szCs w:val="24"/>
        </w:rPr>
        <w:t>m</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the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003519B2" w:rsidRPr="00FC5B3B">
        <w:rPr>
          <w:rFonts w:ascii="Times New Roman" w:eastAsia="Times New Roman" w:hAnsi="Times New Roman" w:cs="Times New Roman"/>
          <w:sz w:val="24"/>
          <w:szCs w:val="24"/>
        </w:rPr>
        <w:t>,</w:t>
      </w:r>
      <w:r w:rsidRPr="00FC5B3B">
        <w:rPr>
          <w:rFonts w:ascii="Times New Roman" w:eastAsia="Times New Roman" w:hAnsi="Times New Roman" w:cs="Times New Roman"/>
          <w:sz w:val="24"/>
          <w:szCs w:val="24"/>
        </w:rPr>
        <w:t xml:space="preserve"> h</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 xml:space="preserve">lth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l publi</w:t>
      </w:r>
      <w:r w:rsidRPr="00FC5B3B">
        <w:rPr>
          <w:rFonts w:ascii="Times New Roman" w:eastAsia="Times New Roman" w:hAnsi="Times New Roman" w:cs="Times New Roman"/>
          <w:spacing w:val="-1"/>
          <w:sz w:val="24"/>
          <w:szCs w:val="24"/>
        </w:rPr>
        <w:t>c</w:t>
      </w:r>
      <w:r w:rsidR="003519B2" w:rsidRPr="00FC5B3B">
        <w:rPr>
          <w:rFonts w:ascii="Times New Roman" w:eastAsia="Times New Roman" w:hAnsi="Times New Roman" w:cs="Times New Roman"/>
          <w:sz w:val="24"/>
          <w:szCs w:val="24"/>
        </w:rPr>
        <w:t>. These include</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usi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shi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lds, dose</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onsist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with </w:t>
      </w:r>
      <w:r w:rsidRPr="00FC5B3B">
        <w:rPr>
          <w:rFonts w:ascii="Times New Roman" w:eastAsia="Times New Roman" w:hAnsi="Times New Roman" w:cs="Times New Roman"/>
          <w:spacing w:val="2"/>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A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003519B2" w:rsidRPr="00FC5B3B">
        <w:rPr>
          <w:rFonts w:ascii="Times New Roman" w:eastAsia="Times New Roman" w:hAnsi="Times New Roman" w:cs="Times New Roman"/>
          <w:sz w:val="24"/>
          <w:szCs w:val="24"/>
        </w:rPr>
        <w:t xml:space="preserve">. </w:t>
      </w:r>
      <w:r w:rsidR="003519B2"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blishing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ols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xml:space="preserve">pills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unpl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p>
    <w:p w14:paraId="3551BAEA" w14:textId="77777777" w:rsidR="002B3C1E" w:rsidRPr="00FC5B3B" w:rsidRDefault="002B3C1E" w:rsidP="001713CB">
      <w:pPr>
        <w:spacing w:after="0" w:line="200" w:lineRule="exact"/>
        <w:ind w:left="114"/>
        <w:rPr>
          <w:rFonts w:ascii="Times New Roman" w:hAnsi="Times New Roman" w:cs="Times New Roman"/>
          <w:sz w:val="20"/>
          <w:szCs w:val="20"/>
        </w:rPr>
        <w:sectPr w:rsidR="002B3C1E" w:rsidRPr="00FC5B3B" w:rsidSect="00305386">
          <w:type w:val="continuous"/>
          <w:pgSz w:w="12240" w:h="15840"/>
          <w:pgMar w:top="1440" w:right="1440" w:bottom="1440" w:left="1800" w:header="720" w:footer="720" w:gutter="0"/>
          <w:lnNumType w:countBy="1" w:restart="continuous"/>
          <w:cols w:space="720"/>
          <w:titlePg/>
          <w:docGrid w:linePitch="299"/>
        </w:sectPr>
      </w:pPr>
    </w:p>
    <w:p w14:paraId="1B7C658C" w14:textId="77777777" w:rsidR="00571212" w:rsidRPr="00FC5B3B" w:rsidRDefault="00571212" w:rsidP="001713CB">
      <w:pPr>
        <w:spacing w:after="0" w:line="200" w:lineRule="exact"/>
        <w:ind w:left="114"/>
        <w:rPr>
          <w:rFonts w:ascii="Times New Roman" w:hAnsi="Times New Roman" w:cs="Times New Roman"/>
          <w:sz w:val="20"/>
          <w:szCs w:val="20"/>
        </w:rPr>
      </w:pPr>
    </w:p>
    <w:p w14:paraId="0E506ABA" w14:textId="77777777" w:rsidR="00571212" w:rsidRPr="00FC5B3B" w:rsidRDefault="00571212" w:rsidP="001713CB">
      <w:pPr>
        <w:spacing w:before="14" w:after="0" w:line="200" w:lineRule="exact"/>
        <w:ind w:left="114"/>
        <w:rPr>
          <w:rFonts w:ascii="Times New Roman" w:hAnsi="Times New Roman" w:cs="Times New Roman"/>
          <w:sz w:val="20"/>
          <w:szCs w:val="20"/>
        </w:rPr>
      </w:pPr>
    </w:p>
    <w:p w14:paraId="3E1B2442" w14:textId="77777777" w:rsidR="00571212" w:rsidRPr="00FC5B3B" w:rsidRDefault="000A6F37" w:rsidP="002B3C1E">
      <w:pPr>
        <w:spacing w:after="0" w:line="240" w:lineRule="auto"/>
        <w:ind w:left="114" w:right="-76"/>
        <w:jc w:val="center"/>
        <w:rPr>
          <w:rFonts w:ascii="Times New Roman" w:eastAsia="Times New Roman" w:hAnsi="Times New Roman" w:cs="Times New Roman"/>
          <w:sz w:val="24"/>
          <w:szCs w:val="24"/>
        </w:rPr>
      </w:pPr>
      <w:r w:rsidRPr="00FC5B3B">
        <w:rPr>
          <w:rFonts w:ascii="Times New Roman" w:eastAsia="Times New Roman" w:hAnsi="Times New Roman" w:cs="Times New Roman"/>
          <w:b/>
          <w:sz w:val="24"/>
          <w:szCs w:val="24"/>
        </w:rPr>
        <w:t>The Clinical Performance Standards</w:t>
      </w:r>
    </w:p>
    <w:p w14:paraId="324AC4C7" w14:textId="77777777" w:rsidR="00571212" w:rsidRPr="00FC5B3B" w:rsidRDefault="00571212" w:rsidP="001713CB">
      <w:pPr>
        <w:spacing w:before="11" w:after="0" w:line="260" w:lineRule="exact"/>
        <w:ind w:left="114"/>
        <w:rPr>
          <w:rFonts w:ascii="Times New Roman" w:hAnsi="Times New Roman" w:cs="Times New Roman"/>
          <w:sz w:val="26"/>
          <w:szCs w:val="26"/>
        </w:rPr>
      </w:pPr>
    </w:p>
    <w:p w14:paraId="796BE719" w14:textId="77777777" w:rsidR="00571212" w:rsidRPr="00FC5B3B" w:rsidRDefault="007A2733" w:rsidP="001713CB">
      <w:pPr>
        <w:spacing w:after="0" w:line="240" w:lineRule="auto"/>
        <w:ind w:left="114" w:right="72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lini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i/>
          <w:sz w:val="24"/>
          <w:szCs w:val="24"/>
        </w:rPr>
        <w:t>but are</w:t>
      </w:r>
      <w:r w:rsidRPr="00FC5B3B">
        <w:rPr>
          <w:rFonts w:ascii="Times New Roman" w:eastAsia="Times New Roman" w:hAnsi="Times New Roman" w:cs="Times New Roman"/>
          <w:i/>
          <w:spacing w:val="-1"/>
          <w:sz w:val="24"/>
          <w:szCs w:val="24"/>
        </w:rPr>
        <w:t xml:space="preserve"> </w:t>
      </w:r>
      <w:r w:rsidRPr="00FC5B3B">
        <w:rPr>
          <w:rFonts w:ascii="Times New Roman" w:eastAsia="Times New Roman" w:hAnsi="Times New Roman" w:cs="Times New Roman"/>
          <w:i/>
          <w:sz w:val="24"/>
          <w:szCs w:val="24"/>
        </w:rPr>
        <w:t>not limit</w:t>
      </w:r>
      <w:r w:rsidRPr="00FC5B3B">
        <w:rPr>
          <w:rFonts w:ascii="Times New Roman" w:eastAsia="Times New Roman" w:hAnsi="Times New Roman" w:cs="Times New Roman"/>
          <w:i/>
          <w:spacing w:val="-1"/>
          <w:sz w:val="24"/>
          <w:szCs w:val="24"/>
        </w:rPr>
        <w:t>e</w:t>
      </w:r>
      <w:r w:rsidRPr="00FC5B3B">
        <w:rPr>
          <w:rFonts w:ascii="Times New Roman" w:eastAsia="Times New Roman" w:hAnsi="Times New Roman" w:cs="Times New Roman"/>
          <w:i/>
          <w:sz w:val="24"/>
          <w:szCs w:val="24"/>
        </w:rPr>
        <w:t>d to</w:t>
      </w:r>
      <w:r w:rsidRPr="00FC5B3B">
        <w:rPr>
          <w:rFonts w:ascii="Times New Roman" w:eastAsia="Times New Roman" w:hAnsi="Times New Roman" w:cs="Times New Roman"/>
          <w:sz w:val="24"/>
          <w:szCs w:val="24"/>
        </w:rPr>
        <w:t>, the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 xml:space="preserve">ollowing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sponsibiliti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s</w:t>
      </w:r>
      <w:r w:rsidRPr="00FC5B3B">
        <w:rPr>
          <w:rFonts w:ascii="Times New Roman" w:eastAsia="Times New Roman" w:hAnsi="Times New Roman" w:cs="Times New Roman"/>
          <w:sz w:val="24"/>
          <w:szCs w:val="24"/>
        </w:rPr>
        <w:t>:</w:t>
      </w:r>
    </w:p>
    <w:p w14:paraId="3B8D9DFF" w14:textId="77777777" w:rsidR="00571212" w:rsidRPr="00FC5B3B" w:rsidRDefault="00571212" w:rsidP="001713CB">
      <w:pPr>
        <w:spacing w:before="1" w:after="0" w:line="280" w:lineRule="exact"/>
        <w:ind w:left="114"/>
        <w:rPr>
          <w:rFonts w:ascii="Times New Roman" w:hAnsi="Times New Roman" w:cs="Times New Roman"/>
          <w:sz w:val="28"/>
          <w:szCs w:val="28"/>
        </w:rPr>
      </w:pPr>
    </w:p>
    <w:p w14:paraId="42F3197A"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pacing w:val="-3"/>
          <w:sz w:val="24"/>
          <w:szCs w:val="24"/>
        </w:rPr>
        <w:t>P</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pacing w:val="3"/>
          <w:sz w:val="24"/>
          <w:szCs w:val="24"/>
        </w:rPr>
        <w:t>i</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t</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Ca</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e</w:t>
      </w:r>
    </w:p>
    <w:p w14:paraId="03252EFF" w14:textId="77777777" w:rsidR="00571212" w:rsidRPr="00FC5B3B" w:rsidRDefault="007A2733" w:rsidP="001713CB">
      <w:pPr>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44889FAA" w14:textId="78ACD863" w:rsidR="00571212" w:rsidRPr="00FC5B3B" w:rsidRDefault="00025ED9" w:rsidP="00B36FD4">
      <w:pPr>
        <w:pStyle w:val="ListParagraph"/>
        <w:numPr>
          <w:ilvl w:val="0"/>
          <w:numId w:val="1"/>
        </w:numPr>
        <w:spacing w:after="0" w:line="240" w:lineRule="auto"/>
        <w:ind w:right="100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 xml:space="preserve"> V</w:t>
      </w:r>
      <w:r w:rsidR="007A2733" w:rsidRPr="00FC5B3B">
        <w:rPr>
          <w:rFonts w:ascii="Times New Roman" w:eastAsia="Times New Roman" w:hAnsi="Times New Roman" w:cs="Times New Roman"/>
          <w:spacing w:val="-1"/>
          <w:sz w:val="24"/>
          <w:szCs w:val="24"/>
        </w:rPr>
        <w:t>er</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4"/>
          <w:sz w:val="24"/>
          <w:szCs w:val="24"/>
        </w:rPr>
        <w:t>f</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ti</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nt id</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nti</w:t>
      </w:r>
      <w:r w:rsidR="007A2733" w:rsidRPr="00FC5B3B">
        <w:rPr>
          <w:rFonts w:ascii="Times New Roman" w:eastAsia="Times New Roman" w:hAnsi="Times New Roman" w:cs="Times New Roman"/>
          <w:spacing w:val="-1"/>
          <w:sz w:val="24"/>
          <w:szCs w:val="24"/>
        </w:rPr>
        <w:t>f</w:t>
      </w:r>
      <w:r w:rsidR="007A2733" w:rsidRPr="00FC5B3B">
        <w:rPr>
          <w:rFonts w:ascii="Times New Roman" w:eastAsia="Times New Roman" w:hAnsi="Times New Roman" w:cs="Times New Roman"/>
          <w:spacing w:val="3"/>
          <w:sz w:val="24"/>
          <w:szCs w:val="24"/>
        </w:rPr>
        <w:t>i</w:t>
      </w:r>
      <w:r w:rsidR="007A2733" w:rsidRPr="00FC5B3B">
        <w:rPr>
          <w:rFonts w:ascii="Times New Roman" w:eastAsia="Times New Roman" w:hAnsi="Times New Roman" w:cs="Times New Roman"/>
          <w:spacing w:val="-1"/>
          <w:sz w:val="24"/>
          <w:szCs w:val="24"/>
        </w:rPr>
        <w:t>ca</w:t>
      </w:r>
      <w:r w:rsidR="007A2733" w:rsidRPr="00FC5B3B">
        <w:rPr>
          <w:rFonts w:ascii="Times New Roman" w:eastAsia="Times New Roman" w:hAnsi="Times New Roman" w:cs="Times New Roman"/>
          <w:sz w:val="24"/>
          <w:szCs w:val="24"/>
        </w:rPr>
        <w:t>tion, d</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of</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l</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st 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ns</w:t>
      </w:r>
      <w:r w:rsidR="007A2733" w:rsidRPr="00FC5B3B">
        <w:rPr>
          <w:rFonts w:ascii="Times New Roman" w:eastAsia="Times New Roman" w:hAnsi="Times New Roman" w:cs="Times New Roman"/>
          <w:spacing w:val="3"/>
          <w:sz w:val="24"/>
          <w:szCs w:val="24"/>
        </w:rPr>
        <w:t>t</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u</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l p</w:t>
      </w:r>
      <w:r w:rsidR="007A2733" w:rsidRPr="00FC5B3B">
        <w:rPr>
          <w:rFonts w:ascii="Times New Roman" w:eastAsia="Times New Roman" w:hAnsi="Times New Roman" w:cs="Times New Roman"/>
          <w:spacing w:val="-1"/>
          <w:sz w:val="24"/>
          <w:szCs w:val="24"/>
        </w:rPr>
        <w:t>er</w:t>
      </w:r>
      <w:r w:rsidR="007A2733" w:rsidRPr="00FC5B3B">
        <w:rPr>
          <w:rFonts w:ascii="Times New Roman" w:eastAsia="Times New Roman" w:hAnsi="Times New Roman" w:cs="Times New Roman"/>
          <w:sz w:val="24"/>
          <w:szCs w:val="24"/>
        </w:rPr>
        <w:t>iod, 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n</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w:t>
      </w:r>
      <w:r w:rsidR="007A2733" w:rsidRPr="00FC5B3B">
        <w:rPr>
          <w:rFonts w:ascii="Times New Roman" w:eastAsia="Times New Roman" w:hAnsi="Times New Roman" w:cs="Times New Roman"/>
          <w:spacing w:val="4"/>
          <w:sz w:val="24"/>
          <w:szCs w:val="24"/>
        </w:rPr>
        <w:t>c</w:t>
      </w:r>
      <w:r w:rsidR="005E4296" w:rsidRPr="00FC5B3B">
        <w:rPr>
          <w:rFonts w:ascii="Times New Roman" w:eastAsia="Times New Roman" w:hAnsi="Times New Roman" w:cs="Times New Roman"/>
          <w:sz w:val="24"/>
          <w:szCs w:val="24"/>
        </w:rPr>
        <w:t xml:space="preserve">y or </w:t>
      </w:r>
      <w:r w:rsidR="007A2733" w:rsidRPr="00FC5B3B">
        <w:rPr>
          <w:rFonts w:ascii="Times New Roman" w:eastAsia="Times New Roman" w:hAnsi="Times New Roman" w:cs="Times New Roman"/>
          <w:spacing w:val="2"/>
          <w:sz w:val="24"/>
          <w:szCs w:val="24"/>
        </w:rPr>
        <w:t>b</w:t>
      </w:r>
      <w:r w:rsidR="007A2733" w:rsidRPr="00FC5B3B">
        <w:rPr>
          <w:rFonts w:ascii="Times New Roman" w:eastAsia="Times New Roman" w:hAnsi="Times New Roman" w:cs="Times New Roman"/>
          <w:spacing w:val="-1"/>
          <w:sz w:val="24"/>
          <w:szCs w:val="24"/>
        </w:rPr>
        <w:t>rea</w:t>
      </w:r>
      <w:r w:rsidR="007A2733" w:rsidRPr="00FC5B3B">
        <w:rPr>
          <w:rFonts w:ascii="Times New Roman" w:eastAsia="Times New Roman" w:hAnsi="Times New Roman" w:cs="Times New Roman"/>
          <w:sz w:val="24"/>
          <w:szCs w:val="24"/>
        </w:rPr>
        <w:t>st</w:t>
      </w:r>
      <w:r w:rsidR="007A2733" w:rsidRPr="00FC5B3B">
        <w:rPr>
          <w:rFonts w:ascii="Times New Roman" w:eastAsia="Times New Roman" w:hAnsi="Times New Roman" w:cs="Times New Roman"/>
          <w:spacing w:val="2"/>
          <w:sz w:val="24"/>
          <w:szCs w:val="24"/>
        </w:rPr>
        <w:t>f</w:t>
      </w:r>
      <w:r w:rsidR="007A2733" w:rsidRPr="00FC5B3B">
        <w:rPr>
          <w:rFonts w:ascii="Times New Roman" w:eastAsia="Times New Roman" w:hAnsi="Times New Roman" w:cs="Times New Roman"/>
          <w:spacing w:val="-1"/>
          <w:sz w:val="24"/>
          <w:szCs w:val="24"/>
        </w:rPr>
        <w:t>ee</w:t>
      </w:r>
      <w:r w:rsidR="007A2733" w:rsidRPr="00FC5B3B">
        <w:rPr>
          <w:rFonts w:ascii="Times New Roman" w:eastAsia="Times New Roman" w:hAnsi="Times New Roman" w:cs="Times New Roman"/>
          <w:sz w:val="24"/>
          <w:szCs w:val="24"/>
        </w:rPr>
        <w:t>di</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g st</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 xml:space="preserve">tus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 xml:space="preserve">nd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l</w:t>
      </w:r>
      <w:r w:rsidR="007A2733" w:rsidRPr="00FC5B3B">
        <w:rPr>
          <w:rFonts w:ascii="Times New Roman" w:eastAsia="Times New Roman" w:hAnsi="Times New Roman" w:cs="Times New Roman"/>
          <w:spacing w:val="-1"/>
          <w:sz w:val="24"/>
          <w:szCs w:val="24"/>
        </w:rPr>
        <w:t>er</w:t>
      </w:r>
      <w:r w:rsidR="007A2733" w:rsidRPr="00FC5B3B">
        <w:rPr>
          <w:rFonts w:ascii="Times New Roman" w:eastAsia="Times New Roman" w:hAnsi="Times New Roman" w:cs="Times New Roman"/>
          <w:sz w:val="24"/>
          <w:szCs w:val="24"/>
        </w:rPr>
        <w:t>ti</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the</w:t>
      </w:r>
      <w:r w:rsidR="007A2733" w:rsidRPr="00FC5B3B">
        <w:rPr>
          <w:rFonts w:ascii="Times New Roman" w:eastAsia="Times New Roman" w:hAnsi="Times New Roman" w:cs="Times New Roman"/>
          <w:spacing w:val="1"/>
          <w:sz w:val="24"/>
          <w:szCs w:val="24"/>
        </w:rPr>
        <w:t xml:space="preserve"> a</w:t>
      </w:r>
      <w:r w:rsidR="007A2733" w:rsidRPr="00FC5B3B">
        <w:rPr>
          <w:rFonts w:ascii="Times New Roman" w:eastAsia="Times New Roman" w:hAnsi="Times New Roman" w:cs="Times New Roman"/>
          <w:sz w:val="24"/>
          <w:szCs w:val="24"/>
        </w:rPr>
        <w:t>utho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z</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d us</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r</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if</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th</w:t>
      </w:r>
      <w:r w:rsidR="007A2733" w:rsidRPr="00FC5B3B">
        <w:rPr>
          <w:rFonts w:ascii="Times New Roman" w:eastAsia="Times New Roman" w:hAnsi="Times New Roman" w:cs="Times New Roman"/>
          <w:spacing w:val="-1"/>
          <w:sz w:val="24"/>
          <w:szCs w:val="24"/>
        </w:rPr>
        <w:t>er</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z w:val="24"/>
          <w:szCs w:val="24"/>
        </w:rPr>
        <w:t xml:space="preserve">e </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on</w:t>
      </w:r>
      <w:r w:rsidR="007A2733" w:rsidRPr="00FC5B3B">
        <w:rPr>
          <w:rFonts w:ascii="Times New Roman" w:eastAsia="Times New Roman" w:hAnsi="Times New Roman" w:cs="Times New Roman"/>
          <w:spacing w:val="-1"/>
          <w:sz w:val="24"/>
          <w:szCs w:val="24"/>
        </w:rPr>
        <w:t>cer</w:t>
      </w:r>
      <w:r w:rsidR="007A2733" w:rsidRPr="00FC5B3B">
        <w:rPr>
          <w:rFonts w:ascii="Times New Roman" w:eastAsia="Times New Roman" w:hAnsi="Times New Roman" w:cs="Times New Roman"/>
          <w:sz w:val="24"/>
          <w:szCs w:val="24"/>
        </w:rPr>
        <w:t>ns</w:t>
      </w:r>
      <w:r w:rsidR="007A2733" w:rsidRPr="00FC5B3B">
        <w:rPr>
          <w:rFonts w:ascii="Times New Roman" w:eastAsia="Times New Roman" w:hAnsi="Times New Roman" w:cs="Times New Roman"/>
          <w:spacing w:val="3"/>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bout possible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n</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w:t>
      </w:r>
      <w:r w:rsidR="007A2733" w:rsidRPr="00FC5B3B">
        <w:rPr>
          <w:rFonts w:ascii="Times New Roman" w:eastAsia="Times New Roman" w:hAnsi="Times New Roman" w:cs="Times New Roman"/>
          <w:spacing w:val="4"/>
          <w:sz w:val="24"/>
          <w:szCs w:val="24"/>
        </w:rPr>
        <w:t>c</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pacing w:val="2"/>
          <w:sz w:val="24"/>
          <w:szCs w:val="24"/>
        </w:rPr>
        <w:t>)</w:t>
      </w:r>
      <w:r w:rsidR="007A2733"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 xml:space="preserve">nd </w:t>
      </w:r>
      <w:r w:rsidR="007A2733" w:rsidRPr="00FC5B3B">
        <w:rPr>
          <w:rFonts w:ascii="Times New Roman" w:eastAsia="Times New Roman" w:hAnsi="Times New Roman" w:cs="Times New Roman"/>
          <w:spacing w:val="2"/>
          <w:sz w:val="24"/>
          <w:szCs w:val="24"/>
        </w:rPr>
        <w:t>w</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itt</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 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d</w:t>
      </w:r>
      <w:r w:rsidR="007A2733" w:rsidRPr="00FC5B3B">
        <w:rPr>
          <w:rFonts w:ascii="Times New Roman" w:eastAsia="Times New Roman" w:hAnsi="Times New Roman" w:cs="Times New Roman"/>
          <w:spacing w:val="-1"/>
          <w:sz w:val="24"/>
          <w:szCs w:val="24"/>
        </w:rPr>
        <w:t>er</w:t>
      </w:r>
      <w:r w:rsidR="007A2733" w:rsidRPr="00FC5B3B">
        <w:rPr>
          <w:rFonts w:ascii="Times New Roman" w:eastAsia="Times New Roman" w:hAnsi="Times New Roman" w:cs="Times New Roman"/>
          <w:sz w:val="24"/>
          <w:szCs w:val="24"/>
        </w:rPr>
        <w:t xml:space="preserve">s </w:t>
      </w:r>
      <w:r w:rsidR="007A2733" w:rsidRPr="00FC5B3B">
        <w:rPr>
          <w:rFonts w:ascii="Times New Roman" w:eastAsia="Times New Roman" w:hAnsi="Times New Roman" w:cs="Times New Roman"/>
          <w:spacing w:val="-1"/>
          <w:sz w:val="24"/>
          <w:szCs w:val="24"/>
        </w:rPr>
        <w:t>f</w:t>
      </w:r>
      <w:r w:rsidR="007A2733" w:rsidRPr="00FC5B3B">
        <w:rPr>
          <w:rFonts w:ascii="Times New Roman" w:eastAsia="Times New Roman" w:hAnsi="Times New Roman" w:cs="Times New Roman"/>
          <w:spacing w:val="2"/>
          <w:sz w:val="24"/>
          <w:szCs w:val="24"/>
        </w:rPr>
        <w:t>o</w:t>
      </w:r>
      <w:r w:rsidR="007A2733" w:rsidRPr="00FC5B3B">
        <w:rPr>
          <w:rFonts w:ascii="Times New Roman" w:eastAsia="Times New Roman" w:hAnsi="Times New Roman" w:cs="Times New Roman"/>
          <w:sz w:val="24"/>
          <w:szCs w:val="24"/>
        </w:rPr>
        <w:t>r</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the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o</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du</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w:t>
      </w:r>
    </w:p>
    <w:p w14:paraId="48620AFC" w14:textId="4F7D1FAA" w:rsidR="00571212" w:rsidRPr="00FC5B3B" w:rsidRDefault="007A2733" w:rsidP="00A36AF1">
      <w:pPr>
        <w:pStyle w:val="ListParagraph"/>
        <w:numPr>
          <w:ilvl w:val="0"/>
          <w:numId w:val="1"/>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lastRenderedPageBreak/>
        <w:t>Assu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stu</w:t>
      </w:r>
      <w:r w:rsidRPr="00FC5B3B">
        <w:rPr>
          <w:rFonts w:ascii="Times New Roman" w:eastAsia="Times New Roman" w:hAnsi="Times New Roman" w:cs="Times New Roman"/>
          <w:spacing w:val="5"/>
          <w:sz w:val="24"/>
          <w:szCs w:val="24"/>
        </w:rPr>
        <w:t>d</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 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on 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mptoms.</w:t>
      </w:r>
      <w:r w:rsidR="00A36AF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onsulting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with 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he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st is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into 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stion.</w:t>
      </w:r>
    </w:p>
    <w:p w14:paraId="744C484D" w14:textId="05D138F1" w:rsidR="007A2733" w:rsidRPr="00FC5B3B" w:rsidRDefault="007A2733" w:rsidP="00B36FD4">
      <w:pPr>
        <w:pStyle w:val="ListParagraph"/>
        <w:numPr>
          <w:ilvl w:val="0"/>
          <w:numId w:val="1"/>
        </w:numPr>
        <w:spacing w:after="0" w:line="240" w:lineRule="auto"/>
        <w:ind w:right="662"/>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tin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histo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ndid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w:t>
      </w:r>
    </w:p>
    <w:p w14:paraId="2D7E9B40" w14:textId="487F28ED" w:rsidR="00571212" w:rsidRPr="00FC5B3B" w:rsidRDefault="007A2733" w:rsidP="00B36FD4">
      <w:pPr>
        <w:pStyle w:val="ListParagraph"/>
        <w:numPr>
          <w:ilvl w:val="0"/>
          <w:numId w:val="1"/>
        </w:numPr>
        <w:spacing w:after="0" w:line="240" w:lineRule="auto"/>
        <w:ind w:right="64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n</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di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ls, voidin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bo</w:t>
      </w:r>
      <w:r w:rsidRPr="00FC5B3B">
        <w:rPr>
          <w:rFonts w:ascii="Times New Roman" w:eastAsia="Times New Roman" w:hAnsi="Times New Roman" w:cs="Times New Roman"/>
          <w:spacing w:val="2"/>
          <w:sz w:val="24"/>
          <w:szCs w:val="24"/>
        </w:rPr>
        <w:t>w</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nsin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susp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nsion of int</w:t>
      </w:r>
      <w:r w:rsidRPr="00FC5B3B">
        <w:rPr>
          <w:rFonts w:ascii="Times New Roman" w:eastAsia="Times New Roman" w:hAnsi="Times New Roman" w:cs="Times New Roman"/>
          <w:spacing w:val="-1"/>
          <w:sz w:val="24"/>
          <w:szCs w:val="24"/>
        </w:rPr>
        <w:t>erfer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6D16A1AA" w14:textId="07FF3C81" w:rsidR="00571212" w:rsidRPr="00FC5B3B" w:rsidRDefault="007A2733" w:rsidP="00B36FD4">
      <w:pPr>
        <w:pStyle w:val="ListParagraph"/>
        <w:numPr>
          <w:ilvl w:val="0"/>
          <w:numId w:val="1"/>
        </w:numPr>
        <w:spacing w:after="0" w:line="240" w:lineRule="auto"/>
        <w:ind w:right="34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b</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n 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witn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y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institution,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1844F889" w14:textId="461D4519" w:rsidR="00571212" w:rsidRPr="00FC5B3B" w:rsidRDefault="007A2733" w:rsidP="00A36AF1">
      <w:pPr>
        <w:pStyle w:val="ListParagraph"/>
        <w:numPr>
          <w:ilvl w:val="0"/>
          <w:numId w:val="1"/>
        </w:numPr>
        <w:spacing w:after="0" w:line="240" w:lineRule="auto"/>
        <w:ind w:right="562"/>
        <w:rPr>
          <w:rFonts w:ascii="Times New Roman" w:eastAsia="Times New Roman" w:hAnsi="Times New Roman" w:cs="Times New Roman"/>
          <w:spacing w:val="-1"/>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d/or</w:t>
      </w:r>
      <w:r w:rsidRPr="00FC5B3B">
        <w:rPr>
          <w:rFonts w:ascii="Times New Roman" w:eastAsia="Times New Roman" w:hAnsi="Times New Roman" w:cs="Times New Roman"/>
          <w:spacing w:val="-1"/>
          <w:sz w:val="24"/>
          <w:szCs w:val="24"/>
        </w:rPr>
        <w:t xml:space="preserve"> fa</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to the</w:t>
      </w:r>
      <w:r w:rsidR="00A36AF1"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ob</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 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ssist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 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nsl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This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but is not limit</w:t>
      </w:r>
      <w:r w:rsidRPr="00FC5B3B">
        <w:rPr>
          <w:rFonts w:ascii="Times New Roman" w:eastAsia="Times New Roman" w:hAnsi="Times New Roman" w:cs="Times New Roman"/>
          <w:spacing w:val="-3"/>
          <w:sz w:val="24"/>
          <w:szCs w:val="24"/>
        </w:rPr>
        <w:t>e</w:t>
      </w:r>
      <w:r w:rsidRPr="00FC5B3B">
        <w:rPr>
          <w:rFonts w:ascii="Times New Roman" w:eastAsia="Times New Roman" w:hAnsi="Times New Roman" w:cs="Times New Roman"/>
          <w:sz w:val="24"/>
          <w:szCs w:val="24"/>
        </w:rPr>
        <w:t>d to,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involv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ngth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stu</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issu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post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 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tions.</w:t>
      </w:r>
    </w:p>
    <w:p w14:paraId="28FF6A53"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699EC1B9"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car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4F09249" w14:textId="227E5150" w:rsidR="00571212" w:rsidRPr="00FC5B3B" w:rsidRDefault="007A2733" w:rsidP="00A36AF1">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Assu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ing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d </w:t>
      </w:r>
      <w:r w:rsidR="00A96911" w:rsidRPr="00FC5B3B">
        <w:rPr>
          <w:rFonts w:ascii="Times New Roman" w:eastAsia="Times New Roman" w:hAnsi="Times New Roman" w:cs="Times New Roman"/>
          <w:spacing w:val="-1"/>
          <w:sz w:val="24"/>
          <w:szCs w:val="24"/>
        </w:rPr>
        <w:t>following</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w:t>
      </w:r>
      <w:r w:rsidR="00A36AF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This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but is not </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 the</w:t>
      </w:r>
      <w:r w:rsidRPr="00FC5B3B">
        <w:rPr>
          <w:rFonts w:ascii="Times New Roman" w:eastAsia="Times New Roman" w:hAnsi="Times New Roman" w:cs="Times New Roman"/>
          <w:spacing w:val="-1"/>
          <w:sz w:val="24"/>
          <w:szCs w:val="24"/>
        </w:rPr>
        <w:t xml:space="preserve"> </w:t>
      </w:r>
      <w:r w:rsidR="006C2936" w:rsidRPr="00FC5B3B">
        <w:rPr>
          <w:rFonts w:ascii="Times New Roman" w:eastAsia="Times New Roman" w:hAnsi="Times New Roman" w:cs="Times New Roman"/>
          <w:sz w:val="24"/>
          <w:szCs w:val="24"/>
        </w:rPr>
        <w:t>use and monitoring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nous 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l 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iph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009F4370">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pacing w:val="1"/>
          <w:sz w:val="24"/>
          <w:szCs w:val="24"/>
        </w:rPr>
        <w:t>CC</w:t>
      </w:r>
      <w:r w:rsidR="009F4370">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o</w:t>
      </w:r>
      <w:r w:rsidRPr="00FC5B3B">
        <w:rPr>
          <w:rFonts w:ascii="Times New Roman" w:eastAsia="Times New Roman" w:hAnsi="Times New Roman" w:cs="Times New Roman"/>
          <w:spacing w:val="5"/>
          <w:sz w:val="24"/>
          <w:szCs w:val="24"/>
        </w:rPr>
        <w:t>x</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suppli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ins. This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lso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blood 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hin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pulse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ox</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 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nous pumps,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2"/>
          <w:sz w:val="24"/>
          <w:szCs w:val="24"/>
        </w:rPr>
        <w:t>y</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3C28BBC8" w14:textId="3E3A6730" w:rsidR="0039360C" w:rsidRPr="00FC5B3B" w:rsidRDefault="007A2733" w:rsidP="00A36AF1">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iph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int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nous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p>
    <w:p w14:paraId="01B8C984" w14:textId="3E6FB133" w:rsidR="0039360C" w:rsidRPr="00FC5B3B" w:rsidRDefault="004F0651" w:rsidP="00A36AF1">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 xml:space="preserve">Nuclear Medicine Technologists administer radioactive, adjunctive, and imaging medications. </w:t>
      </w:r>
      <w:r w:rsidR="0039360C" w:rsidRPr="00FC5B3B">
        <w:rPr>
          <w:rFonts w:ascii="Times New Roman" w:eastAsia="Times New Roman" w:hAnsi="Times New Roman" w:cs="Times New Roman"/>
          <w:sz w:val="24"/>
          <w:szCs w:val="24"/>
        </w:rPr>
        <w:tab/>
      </w:r>
      <w:r w:rsidRPr="00FC5B3B">
        <w:rPr>
          <w:rFonts w:ascii="Times New Roman" w:eastAsia="Times New Roman" w:hAnsi="Times New Roman" w:cs="Times New Roman"/>
          <w:sz w:val="24"/>
          <w:szCs w:val="24"/>
        </w:rPr>
        <w:t>This includes, but is not limited to, the following: oral, intravenous, intramuscular, intradermal,</w:t>
      </w:r>
      <w:r w:rsidR="00A36AF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subcutaneous, inhalation.</w:t>
      </w:r>
    </w:p>
    <w:p w14:paraId="291788F9" w14:textId="700AB1C0" w:rsidR="0039360C" w:rsidRPr="00FC5B3B" w:rsidRDefault="007A2733" w:rsidP="00A36AF1">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who</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minim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the Am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ists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ious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du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iod.</w:t>
      </w:r>
    </w:p>
    <w:p w14:paraId="7E10DD28" w14:textId="71C8F914" w:rsidR="004F0651" w:rsidRPr="00FC5B3B" w:rsidRDefault="004F0651" w:rsidP="00CC510C">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Collecting specimens and performing pertinent laboratory procedures. Performing in vitro</w:t>
      </w:r>
      <w:r w:rsidR="00A36AF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diagnostic testing laboratory analyses as required by established protocols. Additionally,</w:t>
      </w:r>
      <w:r w:rsidR="00A36AF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 xml:space="preserve">performing in vitro diagnostic testing laboratory procedures to measure the </w:t>
      </w:r>
      <w:proofErr w:type="spellStart"/>
      <w:r w:rsidRPr="00FC5B3B">
        <w:rPr>
          <w:rFonts w:ascii="Times New Roman" w:eastAsia="Times New Roman" w:hAnsi="Times New Roman" w:cs="Times New Roman"/>
          <w:sz w:val="24"/>
          <w:szCs w:val="24"/>
        </w:rPr>
        <w:t>biodistribution</w:t>
      </w:r>
      <w:proofErr w:type="spellEnd"/>
      <w:r w:rsidRPr="00FC5B3B">
        <w:rPr>
          <w:rFonts w:ascii="Times New Roman" w:eastAsia="Times New Roman" w:hAnsi="Times New Roman" w:cs="Times New Roman"/>
          <w:sz w:val="24"/>
          <w:szCs w:val="24"/>
        </w:rPr>
        <w:t xml:space="preserve"> of radiopharmaceuticals.</w:t>
      </w:r>
    </w:p>
    <w:p w14:paraId="68014F00" w14:textId="77A6EE42" w:rsidR="008D534C" w:rsidRPr="00FC5B3B" w:rsidRDefault="00227870" w:rsidP="00A36AF1">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Es</w:t>
      </w:r>
      <w:r w:rsidRPr="00FC5B3B">
        <w:rPr>
          <w:rFonts w:ascii="Times New Roman" w:eastAsia="Times New Roman" w:hAnsi="Times New Roman" w:cs="Times New Roman"/>
          <w:spacing w:val="-1"/>
          <w:sz w:val="24"/>
          <w:szCs w:val="24"/>
        </w:rPr>
        <w:t>t</w:t>
      </w:r>
      <w:r w:rsidRPr="00FC5B3B">
        <w:rPr>
          <w:rFonts w:ascii="Times New Roman" w:eastAsia="Times New Roman" w:hAnsi="Times New Roman" w:cs="Times New Roman"/>
          <w:sz w:val="24"/>
          <w:szCs w:val="24"/>
        </w:rPr>
        <w:t>ablishing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ommuni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on with </w:t>
      </w:r>
      <w:r w:rsidR="00433818" w:rsidRPr="00FC5B3B">
        <w:rPr>
          <w:rFonts w:ascii="Times New Roman" w:eastAsia="Times New Roman" w:hAnsi="Times New Roman" w:cs="Times New Roman"/>
          <w:sz w:val="24"/>
          <w:szCs w:val="24"/>
        </w:rPr>
        <w:t>p</w:t>
      </w:r>
      <w:r w:rsidR="00433818" w:rsidRPr="00FC5B3B">
        <w:rPr>
          <w:rFonts w:ascii="Times New Roman" w:eastAsia="Times New Roman" w:hAnsi="Times New Roman" w:cs="Times New Roman"/>
          <w:spacing w:val="-1"/>
          <w:sz w:val="24"/>
          <w:szCs w:val="24"/>
        </w:rPr>
        <w:t>a</w:t>
      </w:r>
      <w:r w:rsidR="00433818" w:rsidRPr="00FC5B3B">
        <w:rPr>
          <w:rFonts w:ascii="Times New Roman" w:eastAsia="Times New Roman" w:hAnsi="Times New Roman" w:cs="Times New Roman"/>
          <w:sz w:val="24"/>
          <w:szCs w:val="24"/>
        </w:rPr>
        <w:t>ti</w:t>
      </w:r>
      <w:r w:rsidR="00433818" w:rsidRPr="00FC5B3B">
        <w:rPr>
          <w:rFonts w:ascii="Times New Roman" w:eastAsia="Times New Roman" w:hAnsi="Times New Roman" w:cs="Times New Roman"/>
          <w:spacing w:val="-1"/>
          <w:sz w:val="24"/>
          <w:szCs w:val="24"/>
        </w:rPr>
        <w:t>e</w:t>
      </w:r>
      <w:r w:rsidR="00433818" w:rsidRPr="00FC5B3B">
        <w:rPr>
          <w:rFonts w:ascii="Times New Roman" w:eastAsia="Times New Roman" w:hAnsi="Times New Roman" w:cs="Times New Roman"/>
          <w:sz w:val="24"/>
          <w:szCs w:val="24"/>
        </w:rPr>
        <w:t>nts (</w:t>
      </w:r>
      <w:r w:rsidRPr="00FC5B3B">
        <w:rPr>
          <w:rFonts w:ascii="Times New Roman" w:eastAsia="Times New Roman" w:hAnsi="Times New Roman" w:cs="Times New Roman"/>
          <w:sz w:val="24"/>
          <w:szCs w:val="24"/>
        </w:rPr>
        <w:t>i.e., proper introduction, appropriate explanation of procedure, etc.).</w:t>
      </w:r>
    </w:p>
    <w:p w14:paraId="15409C6D" w14:textId="6696C406" w:rsidR="008D534C" w:rsidRPr="00FC5B3B" w:rsidRDefault="008D534C" w:rsidP="00A36AF1">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ssio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nor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 tim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to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hts,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sulting in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ovision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 possibl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6ABDCAE0" w14:textId="234CE011" w:rsidR="008D534C" w:rsidRPr="00FC5B3B" w:rsidRDefault="008D534C" w:rsidP="00A36AF1">
      <w:pPr>
        <w:pStyle w:val="ListParagraph"/>
        <w:numPr>
          <w:ilvl w:val="0"/>
          <w:numId w:val="2"/>
        </w:numPr>
        <w:spacing w:after="0" w:line="240" w:lineRule="auto"/>
        <w:ind w:right="57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ollowing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in</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 wo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king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nvi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onm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publi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p>
    <w:p w14:paraId="0E1CE5F2" w14:textId="766230E9" w:rsidR="008D534C" w:rsidRPr="00FC5B3B" w:rsidRDefault="008D534C" w:rsidP="00A36AF1">
      <w:pPr>
        <w:pStyle w:val="ListParagraph"/>
        <w:numPr>
          <w:ilvl w:val="0"/>
          <w:numId w:val="2"/>
        </w:numPr>
        <w:spacing w:after="0" w:line="240" w:lineRule="auto"/>
        <w:ind w:right="24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 xml:space="preserve">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situ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te with on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ining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diopulmon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sus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on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CPR</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utom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tic</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d</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ib</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ill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AED</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if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ppli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bl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car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suppo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3"/>
          <w:sz w:val="24"/>
          <w:szCs w:val="24"/>
        </w:rPr>
        <w:t>C</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suppo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2"/>
          <w:sz w:val="24"/>
          <w:szCs w:val="24"/>
        </w:rPr>
        <w:t>A</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05AE1DFB" w14:textId="62FD565B" w:rsidR="00065B15" w:rsidRPr="00FC5B3B" w:rsidRDefault="008D534C" w:rsidP="00A36AF1">
      <w:pPr>
        <w:pStyle w:val="ListParagraph"/>
        <w:numPr>
          <w:ilvl w:val="0"/>
          <w:numId w:val="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spondi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to,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w:t>
      </w:r>
    </w:p>
    <w:p w14:paraId="03C0C7FB" w14:textId="77777777" w:rsidR="00065B15" w:rsidRPr="00FC5B3B" w:rsidRDefault="00065B15" w:rsidP="001713CB">
      <w:pPr>
        <w:spacing w:before="16" w:after="0" w:line="260" w:lineRule="exact"/>
        <w:ind w:left="114"/>
        <w:rPr>
          <w:rFonts w:ascii="Times New Roman" w:hAnsi="Times New Roman" w:cs="Times New Roman"/>
          <w:sz w:val="26"/>
          <w:szCs w:val="26"/>
        </w:rPr>
      </w:pPr>
    </w:p>
    <w:p w14:paraId="15C49897" w14:textId="77777777" w:rsidR="00065B15" w:rsidRPr="00FC5B3B" w:rsidRDefault="00065B15"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lastRenderedPageBreak/>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321E995F" w14:textId="2ECDF1BE" w:rsidR="00065B15" w:rsidRPr="00FC5B3B" w:rsidRDefault="00065B15" w:rsidP="00A36AF1">
      <w:pPr>
        <w:pStyle w:val="ListParagraph"/>
        <w:numPr>
          <w:ilvl w:val="0"/>
          <w:numId w:val="3"/>
        </w:numPr>
        <w:spacing w:after="0" w:line="240" w:lineRule="auto"/>
        <w:ind w:right="52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volume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suppli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ace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 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to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w:t>
      </w:r>
    </w:p>
    <w:p w14:paraId="5AEE940C" w14:textId="5312ECE8" w:rsidR="00065B15" w:rsidRPr="00FC5B3B" w:rsidRDefault="00065B15" w:rsidP="00A36AF1">
      <w:pPr>
        <w:pStyle w:val="ListParagraph"/>
        <w:numPr>
          <w:ilvl w:val="0"/>
          <w:numId w:val="3"/>
        </w:numPr>
        <w:spacing w:after="0" w:line="240" w:lineRule="auto"/>
        <w:ind w:right="74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ce.</w:t>
      </w:r>
    </w:p>
    <w:p w14:paraId="0DB27597" w14:textId="195FFE43" w:rsidR="00065B15" w:rsidRPr="00FC5B3B" w:rsidRDefault="00065B15" w:rsidP="00A36AF1">
      <w:pPr>
        <w:pStyle w:val="ListParagraph"/>
        <w:numPr>
          <w:ilvl w:val="0"/>
          <w:numId w:val="3"/>
        </w:numPr>
        <w:spacing w:after="0" w:line="240" w:lineRule="auto"/>
        <w:ind w:right="39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ds.</w:t>
      </w:r>
    </w:p>
    <w:p w14:paraId="1255E48B" w14:textId="3F81CC9D" w:rsidR="00065B15" w:rsidRPr="00FC5B3B" w:rsidRDefault="00065B15" w:rsidP="00A36AF1">
      <w:pPr>
        <w:pStyle w:val="ListParagraph"/>
        <w:numPr>
          <w:ilvl w:val="0"/>
          <w:numId w:val="3"/>
        </w:numPr>
        <w:spacing w:after="0" w:line="240" w:lineRule="auto"/>
        <w:ind w:right="35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lopi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visin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 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 xml:space="preserve">ce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ppli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042D754D" w14:textId="2B14D955" w:rsidR="00065B15" w:rsidRPr="00FC5B3B" w:rsidRDefault="00065B15" w:rsidP="00A36AF1">
      <w:pPr>
        <w:pStyle w:val="ListParagraph"/>
        <w:numPr>
          <w:ilvl w:val="0"/>
          <w:numId w:val="3"/>
        </w:numPr>
        <w:spacing w:after="0" w:line="240" w:lineRule="auto"/>
        <w:ind w:right="56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ontinuous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 imp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int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im</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z w:val="24"/>
          <w:szCs w:val="24"/>
        </w:rPr>
        <w:t>obili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2F17676C" w14:textId="51A6C2BE" w:rsidR="00065B15" w:rsidRPr="00FC5B3B" w:rsidRDefault="00065B15" w:rsidP="002F740E">
      <w:pPr>
        <w:pStyle w:val="ListParagraph"/>
        <w:numPr>
          <w:ilvl w:val="0"/>
          <w:numId w:val="3"/>
        </w:numPr>
        <w:spacing w:after="0" w:line="240" w:lineRule="auto"/>
        <w:ind w:right="881"/>
        <w:rPr>
          <w:rFonts w:ascii="Times New Roman" w:eastAsia="Times New Roman" w:hAnsi="Times New Roman" w:cs="Times New Roman"/>
          <w:spacing w:val="-1"/>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with li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nsi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involv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with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rc</w:t>
      </w:r>
      <w:r w:rsidRPr="00FC5B3B">
        <w:rPr>
          <w:rFonts w:ascii="Times New Roman" w:eastAsia="Times New Roman" w:hAnsi="Times New Roman" w:cs="Times New Roman"/>
          <w:sz w:val="24"/>
          <w:szCs w:val="24"/>
        </w:rPr>
        <w:t>h m</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 xml:space="preserve">st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lso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6"/>
          <w:sz w:val="24"/>
          <w:szCs w:val="24"/>
        </w:rPr>
        <w:t>I</w:t>
      </w:r>
      <w:r w:rsidRPr="00FC5B3B">
        <w:rPr>
          <w:rFonts w:ascii="Times New Roman" w:eastAsia="Times New Roman" w:hAnsi="Times New Roman" w:cs="Times New Roman"/>
          <w:sz w:val="24"/>
          <w:szCs w:val="24"/>
        </w:rPr>
        <w:t>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earc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with</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Anim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Use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ood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D</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ds.</w:t>
      </w:r>
    </w:p>
    <w:p w14:paraId="2FE77400" w14:textId="77777777" w:rsidR="00571212" w:rsidRPr="00FC5B3B" w:rsidRDefault="00571212" w:rsidP="001713CB">
      <w:pPr>
        <w:spacing w:after="0" w:line="240" w:lineRule="auto"/>
        <w:ind w:left="114" w:right="-20"/>
        <w:rPr>
          <w:rFonts w:ascii="Times New Roman" w:eastAsia="Times New Roman" w:hAnsi="Times New Roman" w:cs="Times New Roman"/>
          <w:sz w:val="24"/>
          <w:szCs w:val="24"/>
        </w:rPr>
      </w:pPr>
    </w:p>
    <w:p w14:paraId="5D59EEB4"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II.</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s</w:t>
      </w:r>
      <w:r w:rsidRPr="00FC5B3B">
        <w:rPr>
          <w:rFonts w:ascii="Times New Roman" w:eastAsia="Times New Roman" w:hAnsi="Times New Roman" w:cs="Times New Roman"/>
          <w:b/>
          <w:bCs/>
          <w:spacing w:val="-1"/>
          <w:sz w:val="24"/>
          <w:szCs w:val="24"/>
        </w:rPr>
        <w:t>tr</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pacing w:val="2"/>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/Q</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z w:val="24"/>
          <w:szCs w:val="24"/>
        </w:rPr>
        <w:t>ali</w:t>
      </w:r>
      <w:r w:rsidRPr="00FC5B3B">
        <w:rPr>
          <w:rFonts w:ascii="Times New Roman" w:eastAsia="Times New Roman" w:hAnsi="Times New Roman" w:cs="Times New Roman"/>
          <w:b/>
          <w:bCs/>
          <w:spacing w:val="-3"/>
          <w:sz w:val="24"/>
          <w:szCs w:val="24"/>
        </w:rPr>
        <w:t>t</w:t>
      </w:r>
      <w:r w:rsidRPr="00FC5B3B">
        <w:rPr>
          <w:rFonts w:ascii="Times New Roman" w:eastAsia="Times New Roman" w:hAnsi="Times New Roman" w:cs="Times New Roman"/>
          <w:b/>
          <w:bCs/>
          <w:sz w:val="24"/>
          <w:szCs w:val="24"/>
        </w:rPr>
        <w:t>y Co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tr</w:t>
      </w:r>
      <w:r w:rsidRPr="00FC5B3B">
        <w:rPr>
          <w:rFonts w:ascii="Times New Roman" w:eastAsia="Times New Roman" w:hAnsi="Times New Roman" w:cs="Times New Roman"/>
          <w:b/>
          <w:bCs/>
          <w:sz w:val="24"/>
          <w:szCs w:val="24"/>
        </w:rPr>
        <w:t>ol</w:t>
      </w:r>
    </w:p>
    <w:p w14:paraId="5E274CE6" w14:textId="77777777" w:rsidR="00571212" w:rsidRPr="00FC5B3B" w:rsidRDefault="007A2733" w:rsidP="001713CB">
      <w:pPr>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initi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tive</w:t>
      </w:r>
    </w:p>
    <w:p w14:paraId="24BE07C5" w14:textId="432BF600" w:rsidR="00571212" w:rsidRPr="00FC5B3B" w:rsidRDefault="007A2733" w:rsidP="00106A1B">
      <w:pPr>
        <w:spacing w:after="0" w:line="240" w:lineRule="auto"/>
        <w:ind w:left="114" w:right="24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tion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ins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mma</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 xml:space="preserve">ET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id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r w:rsidR="00106A1B"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00C859B8" w:rsidRPr="00FC5B3B">
        <w:rPr>
          <w:rFonts w:ascii="Times New Roman" w:eastAsia="Times New Roman" w:hAnsi="Times New Roman" w:cs="Times New Roman"/>
          <w:spacing w:val="-1"/>
          <w:sz w:val="24"/>
          <w:szCs w:val="24"/>
        </w:rPr>
        <w:t>applicable regulations</w:t>
      </w:r>
      <w:r w:rsidR="003A250D" w:rsidRPr="00FC5B3B">
        <w:rPr>
          <w:rFonts w:ascii="Times New Roman" w:eastAsia="Times New Roman" w:hAnsi="Times New Roman" w:cs="Times New Roman"/>
          <w:sz w:val="24"/>
          <w:szCs w:val="24"/>
        </w:rPr>
        <w:t>, accrediting agencies, and recommendations from camera manufacturers.</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sponsibiliti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lude</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 xml:space="preserve">but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not limit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w:t>
      </w:r>
    </w:p>
    <w:p w14:paraId="5E870DF2" w14:textId="64A11757" w:rsidR="00571212" w:rsidRPr="00FC5B3B" w:rsidRDefault="007A2733" w:rsidP="002F740E">
      <w:pPr>
        <w:pStyle w:val="ListParagraph"/>
        <w:numPr>
          <w:ilvl w:val="0"/>
          <w:numId w:val="4"/>
        </w:numPr>
        <w:spacing w:after="0" w:line="240" w:lineRule="auto"/>
        <w:ind w:right="486"/>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w</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month</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 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ol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to</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llo</w:t>
      </w:r>
      <w:r w:rsidRPr="00FC5B3B">
        <w:rPr>
          <w:rFonts w:ascii="Times New Roman" w:eastAsia="Times New Roman" w:hAnsi="Times New Roman" w:cs="Times New Roman"/>
          <w:spacing w:val="2"/>
          <w:sz w:val="24"/>
          <w:szCs w:val="24"/>
        </w:rPr>
        <w:t>w</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ble p</w:t>
      </w:r>
      <w:r w:rsidRPr="00FC5B3B">
        <w:rPr>
          <w:rFonts w:ascii="Times New Roman" w:eastAsia="Times New Roman" w:hAnsi="Times New Roman" w:cs="Times New Roman"/>
          <w:spacing w:val="-1"/>
          <w:sz w:val="24"/>
          <w:szCs w:val="24"/>
        </w:rPr>
        <w:t>ara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uni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photon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3"/>
          <w:sz w:val="24"/>
          <w:szCs w:val="24"/>
        </w:rPr>
        <w:t>/</w:t>
      </w:r>
      <w:r w:rsidRPr="00FC5B3B">
        <w:rPr>
          <w:rFonts w:ascii="Times New Roman" w:eastAsia="Times New Roman" w:hAnsi="Times New Roman" w:cs="Times New Roman"/>
          <w:sz w:val="24"/>
          <w:szCs w:val="24"/>
        </w:rPr>
        <w:t>dis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solution, s</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ount loss, 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ndom int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tions,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nsitivi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time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ndom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ount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002F740E"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7E2EE30A" w14:textId="7A07F189" w:rsidR="00571212" w:rsidRPr="00FC5B3B" w:rsidRDefault="007A2733" w:rsidP="00106A1B">
      <w:pPr>
        <w:pStyle w:val="ListParagraph"/>
        <w:numPr>
          <w:ilvl w:val="0"/>
          <w:numId w:val="4"/>
        </w:numPr>
        <w:spacing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ming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p>
    <w:p w14:paraId="67C8E693" w14:textId="530DC9CF" w:rsidR="00571212" w:rsidRPr="00FC5B3B" w:rsidRDefault="007A2733" w:rsidP="00106A1B">
      <w:pPr>
        <w:pStyle w:val="ListParagraph"/>
        <w:numPr>
          <w:ilvl w:val="0"/>
          <w:numId w:val="4"/>
        </w:numPr>
        <w:spacing w:after="0" w:line="240" w:lineRule="auto"/>
        <w:ind w:right="47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proofErr w:type="spellStart"/>
      <w:r w:rsidRPr="00FC5B3B">
        <w:rPr>
          <w:rFonts w:ascii="Times New Roman" w:eastAsia="Times New Roman" w:hAnsi="Times New Roman" w:cs="Times New Roman"/>
          <w:sz w:val="24"/>
          <w:szCs w:val="24"/>
        </w:rPr>
        <w:t>sin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m</w:t>
      </w:r>
      <w:proofErr w:type="spellEnd"/>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quisition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z w:val="24"/>
          <w:szCs w:val="24"/>
        </w:rPr>
        <w:t>outine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1427DA1" w14:textId="61936B4D" w:rsidR="00106A1B" w:rsidRPr="00FC5B3B" w:rsidRDefault="007A2733" w:rsidP="00106A1B">
      <w:pPr>
        <w:pStyle w:val="ListParagraph"/>
        <w:numPr>
          <w:ilvl w:val="0"/>
          <w:numId w:val="4"/>
        </w:numPr>
        <w:spacing w:after="0" w:line="240" w:lineRule="auto"/>
        <w:ind w:right="593"/>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003A250D" w:rsidRPr="00FC5B3B">
        <w:rPr>
          <w:rFonts w:ascii="Times New Roman" w:eastAsia="Times New Roman" w:hAnsi="Times New Roman" w:cs="Times New Roman"/>
          <w:spacing w:val="-1"/>
          <w:sz w:val="24"/>
          <w:szCs w:val="24"/>
        </w:rPr>
        <w:t xml:space="preserve">is based upon recommendations from the physicist, service engineer, and/or camera manufacturer. It </w:t>
      </w:r>
      <w:r w:rsidR="003A250D" w:rsidRPr="00FC5B3B">
        <w:rPr>
          <w:rFonts w:ascii="Times New Roman" w:eastAsia="Times New Roman" w:hAnsi="Times New Roman" w:cs="Times New Roman"/>
          <w:sz w:val="24"/>
          <w:szCs w:val="24"/>
        </w:rPr>
        <w:t xml:space="preserve">includes, but is not </w:t>
      </w:r>
      <w:r w:rsidRPr="00FC5B3B">
        <w:rPr>
          <w:rFonts w:ascii="Times New Roman" w:eastAsia="Times New Roman" w:hAnsi="Times New Roman" w:cs="Times New Roman"/>
          <w:sz w:val="24"/>
          <w:szCs w:val="24"/>
        </w:rPr>
        <w:t>limit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w:t>
      </w:r>
    </w:p>
    <w:p w14:paraId="0EDA565E" w14:textId="77777777" w:rsidR="00106A1B" w:rsidRPr="00FC5B3B" w:rsidRDefault="007A2733" w:rsidP="00106A1B">
      <w:pPr>
        <w:pStyle w:val="ListParagraph"/>
        <w:numPr>
          <w:ilvl w:val="1"/>
          <w:numId w:val="4"/>
        </w:numPr>
        <w:spacing w:after="0" w:line="240" w:lineRule="auto"/>
        <w:ind w:right="59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uni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on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or</w:t>
      </w:r>
      <w:r w:rsidRPr="00FC5B3B">
        <w:rPr>
          <w:rFonts w:ascii="Times New Roman" w:eastAsia="Times New Roman" w:hAnsi="Times New Roman" w:cs="Times New Roman"/>
          <w:sz w:val="24"/>
          <w:szCs w:val="24"/>
        </w:rPr>
        <w:t>s.</w:t>
      </w:r>
    </w:p>
    <w:p w14:paraId="6930158F" w14:textId="77777777" w:rsidR="00571212" w:rsidRPr="00FC5B3B" w:rsidRDefault="007A2733" w:rsidP="00106A1B">
      <w:pPr>
        <w:pStyle w:val="ListParagraph"/>
        <w:numPr>
          <w:ilvl w:val="2"/>
          <w:numId w:val="4"/>
        </w:numPr>
        <w:spacing w:after="0" w:line="240" w:lineRule="auto"/>
        <w:ind w:right="593"/>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sou</w:t>
      </w:r>
      <w:r w:rsidRPr="00FC5B3B">
        <w:rPr>
          <w:rFonts w:ascii="Times New Roman" w:eastAsia="Times New Roman" w:hAnsi="Times New Roman" w:cs="Times New Roman"/>
          <w:spacing w:val="-1"/>
          <w:sz w:val="24"/>
          <w:szCs w:val="24"/>
        </w:rPr>
        <w:t>rc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si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rg</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687B42D3" w14:textId="08496BE9" w:rsidR="00F13F98" w:rsidRPr="00FC5B3B" w:rsidRDefault="007A2733" w:rsidP="00F13F98">
      <w:pPr>
        <w:pStyle w:val="ListParagraph"/>
        <w:numPr>
          <w:ilvl w:val="2"/>
          <w:numId w:val="4"/>
        </w:numPr>
        <w:spacing w:after="0" w:line="240" w:lineRule="auto"/>
        <w:ind w:right="36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pulse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ht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pacing w:val="1"/>
          <w:sz w:val="24"/>
          <w:szCs w:val="24"/>
        </w:rPr>
        <w:t>ze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P</w:t>
      </w:r>
      <w:r w:rsidRPr="00FC5B3B">
        <w:rPr>
          <w:rFonts w:ascii="Times New Roman" w:eastAsia="Times New Roman" w:hAnsi="Times New Roman" w:cs="Times New Roman"/>
          <w:sz w:val="24"/>
          <w:szCs w:val="24"/>
        </w:rPr>
        <w:t>HA</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 </w:t>
      </w:r>
      <w:proofErr w:type="spellStart"/>
      <w:r w:rsidRPr="00FC5B3B">
        <w:rPr>
          <w:rFonts w:ascii="Times New Roman" w:eastAsia="Times New Roman" w:hAnsi="Times New Roman" w:cs="Times New Roman"/>
          <w:sz w:val="24"/>
          <w:szCs w:val="24"/>
        </w:rPr>
        <w:t>photop</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k</w:t>
      </w:r>
      <w:proofErr w:type="spellEnd"/>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window.</w:t>
      </w:r>
    </w:p>
    <w:p w14:paraId="5BBF8A9E" w14:textId="77777777" w:rsidR="00106A1B" w:rsidRPr="00FC5B3B" w:rsidRDefault="007A2733" w:rsidP="00106A1B">
      <w:pPr>
        <w:pStyle w:val="ListParagraph"/>
        <w:numPr>
          <w:ilvl w:val="2"/>
          <w:numId w:val="4"/>
        </w:numPr>
        <w:spacing w:after="0" w:line="240" w:lineRule="auto"/>
        <w:ind w:right="1192"/>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uni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p</w:t>
      </w:r>
      <w:r w:rsidRPr="00FC5B3B">
        <w:rPr>
          <w:rFonts w:ascii="Times New Roman" w:eastAsia="Times New Roman" w:hAnsi="Times New Roman" w:cs="Times New Roman"/>
          <w:spacing w:val="-1"/>
          <w:sz w:val="24"/>
          <w:szCs w:val="24"/>
        </w:rPr>
        <w:t>ara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00106A1B" w:rsidRPr="00FC5B3B">
        <w:rPr>
          <w:rFonts w:ascii="Times New Roman" w:eastAsia="Times New Roman" w:hAnsi="Times New Roman" w:cs="Times New Roman"/>
          <w:sz w:val="24"/>
          <w:szCs w:val="24"/>
        </w:rPr>
        <w:t>s.</w:t>
      </w:r>
    </w:p>
    <w:p w14:paraId="5E35B3CD" w14:textId="77777777" w:rsidR="00106A1B" w:rsidRPr="00FC5B3B" w:rsidRDefault="007A2733" w:rsidP="00106A1B">
      <w:pPr>
        <w:pStyle w:val="ListParagraph"/>
        <w:numPr>
          <w:ilvl w:val="2"/>
          <w:numId w:val="4"/>
        </w:numPr>
        <w:spacing w:after="0" w:line="240" w:lineRule="auto"/>
        <w:ind w:right="1192"/>
        <w:rPr>
          <w:rFonts w:ascii="Times New Roman" w:eastAsia="Times New Roman" w:hAnsi="Times New Roman" w:cs="Times New Roman"/>
          <w:sz w:val="24"/>
          <w:szCs w:val="24"/>
        </w:rPr>
      </w:pPr>
      <w:r w:rsidRPr="00FC5B3B">
        <w:rPr>
          <w:rFonts w:ascii="Times New Roman" w:eastAsia="Times New Roman" w:hAnsi="Times New Roman" w:cs="Times New Roman"/>
          <w:spacing w:val="53"/>
          <w:sz w:val="24"/>
          <w:szCs w:val="24"/>
        </w:rPr>
        <w:lastRenderedPageBreak/>
        <w:t xml:space="preserve"> </w:t>
      </w:r>
      <w:r w:rsidRPr="00FC5B3B">
        <w:rPr>
          <w:rFonts w:ascii="Times New Roman" w:eastAsia="Times New Roman" w:hAnsi="Times New Roman" w:cs="Times New Roman"/>
          <w:sz w:val="24"/>
          <w:szCs w:val="24"/>
        </w:rPr>
        <w:t>Ev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ison 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sp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the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on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studi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whi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unit is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4D3FA899" w14:textId="77777777" w:rsidR="00106A1B" w:rsidRPr="00FC5B3B" w:rsidRDefault="007A2733" w:rsidP="00106A1B">
      <w:pPr>
        <w:pStyle w:val="ListParagraph"/>
        <w:numPr>
          <w:ilvl w:val="2"/>
          <w:numId w:val="4"/>
        </w:numPr>
        <w:spacing w:after="0" w:line="240" w:lineRule="auto"/>
        <w:ind w:right="1192"/>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nt </w:t>
      </w:r>
      <w:proofErr w:type="spellStart"/>
      <w:r w:rsidRPr="00FC5B3B">
        <w:rPr>
          <w:rFonts w:ascii="Times New Roman" w:eastAsia="Times New Roman" w:hAnsi="Times New Roman" w:cs="Times New Roman"/>
          <w:sz w:val="24"/>
          <w:szCs w:val="24"/>
        </w:rPr>
        <w:t>nonuni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proofErr w:type="spellEnd"/>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ollim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HA p</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k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1E33C95B" w14:textId="369F4DBE" w:rsidR="00106A1B" w:rsidRPr="00FC5B3B" w:rsidRDefault="007A2733" w:rsidP="00106A1B">
      <w:pPr>
        <w:pStyle w:val="ListParagraph"/>
        <w:numPr>
          <w:ilvl w:val="2"/>
          <w:numId w:val="4"/>
        </w:numPr>
        <w:spacing w:after="0" w:line="240" w:lineRule="auto"/>
        <w:ind w:right="1192"/>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p>
    <w:p w14:paraId="43C05E62" w14:textId="77777777" w:rsidR="00106A1B" w:rsidRPr="00FC5B3B" w:rsidRDefault="007A2733" w:rsidP="00106A1B">
      <w:pPr>
        <w:pStyle w:val="ListParagraph"/>
        <w:numPr>
          <w:ilvl w:val="1"/>
          <w:numId w:val="4"/>
        </w:numPr>
        <w:spacing w:after="0" w:line="240" w:lineRule="auto"/>
        <w:ind w:right="119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on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45F1A387" w14:textId="77777777" w:rsidR="00571212" w:rsidRPr="00FC5B3B" w:rsidRDefault="007A2733" w:rsidP="00106A1B">
      <w:pPr>
        <w:pStyle w:val="ListParagraph"/>
        <w:numPr>
          <w:ilvl w:val="2"/>
          <w:numId w:val="4"/>
        </w:numPr>
        <w:spacing w:after="0" w:line="240" w:lineRule="auto"/>
        <w:ind w:right="119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 a</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tom,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621B4849" w14:textId="77777777" w:rsidR="00571212" w:rsidRPr="00FC5B3B" w:rsidRDefault="006D5121" w:rsidP="00106A1B">
      <w:pPr>
        <w:pStyle w:val="ListParagraph"/>
        <w:numPr>
          <w:ilvl w:val="2"/>
          <w:numId w:val="4"/>
        </w:numPr>
        <w:spacing w:after="0" w:line="240" w:lineRule="auto"/>
        <w:ind w:right="195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pacing w:val="-3"/>
          <w:sz w:val="24"/>
          <w:szCs w:val="24"/>
        </w:rPr>
        <w:t>I</w:t>
      </w:r>
      <w:r w:rsidR="007A2733" w:rsidRPr="00FC5B3B">
        <w:rPr>
          <w:rFonts w:ascii="Times New Roman" w:eastAsia="Times New Roman" w:hAnsi="Times New Roman" w:cs="Times New Roman"/>
          <w:spacing w:val="2"/>
          <w:sz w:val="24"/>
          <w:szCs w:val="24"/>
        </w:rPr>
        <w:t>d</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nti</w:t>
      </w:r>
      <w:r w:rsidR="007A2733" w:rsidRPr="00FC5B3B">
        <w:rPr>
          <w:rFonts w:ascii="Times New Roman" w:eastAsia="Times New Roman" w:hAnsi="Times New Roman" w:cs="Times New Roman"/>
          <w:spacing w:val="4"/>
          <w:sz w:val="24"/>
          <w:szCs w:val="24"/>
        </w:rPr>
        <w:t>f</w:t>
      </w:r>
      <w:r w:rsidR="007A2733" w:rsidRPr="00FC5B3B">
        <w:rPr>
          <w:rFonts w:ascii="Times New Roman" w:eastAsia="Times New Roman" w:hAnsi="Times New Roman" w:cs="Times New Roman"/>
          <w:spacing w:val="-7"/>
          <w:sz w:val="24"/>
          <w:szCs w:val="24"/>
        </w:rPr>
        <w:t>y</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 xml:space="preserve">g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5"/>
          <w:sz w:val="24"/>
          <w:szCs w:val="24"/>
        </w:rPr>
        <w:t>n</w:t>
      </w:r>
      <w:r w:rsidR="007A2733" w:rsidRPr="00FC5B3B">
        <w:rPr>
          <w:rFonts w:ascii="Times New Roman" w:eastAsia="Times New Roman" w:hAnsi="Times New Roman" w:cs="Times New Roman"/>
          <w:sz w:val="24"/>
          <w:szCs w:val="24"/>
        </w:rPr>
        <w:t>y</w:t>
      </w:r>
      <w:r w:rsidR="007A2733" w:rsidRPr="00FC5B3B">
        <w:rPr>
          <w:rFonts w:ascii="Times New Roman" w:eastAsia="Times New Roman" w:hAnsi="Times New Roman" w:cs="Times New Roman"/>
          <w:spacing w:val="-5"/>
          <w:sz w:val="24"/>
          <w:szCs w:val="24"/>
        </w:rPr>
        <w:t xml:space="preserve"> </w:t>
      </w:r>
      <w:r w:rsidR="007A2733" w:rsidRPr="00FC5B3B">
        <w:rPr>
          <w:rFonts w:ascii="Times New Roman" w:eastAsia="Times New Roman" w:hAnsi="Times New Roman" w:cs="Times New Roman"/>
          <w:sz w:val="24"/>
          <w:szCs w:val="24"/>
        </w:rPr>
        <w:t>nonlin</w:t>
      </w:r>
      <w:r w:rsidR="007A2733" w:rsidRPr="00FC5B3B">
        <w:rPr>
          <w:rFonts w:ascii="Times New Roman" w:eastAsia="Times New Roman" w:hAnsi="Times New Roman" w:cs="Times New Roman"/>
          <w:spacing w:val="-1"/>
          <w:sz w:val="24"/>
          <w:szCs w:val="24"/>
        </w:rPr>
        <w:t>ea</w:t>
      </w:r>
      <w:r w:rsidR="007A2733" w:rsidRPr="00FC5B3B">
        <w:rPr>
          <w:rFonts w:ascii="Times New Roman" w:eastAsia="Times New Roman" w:hAnsi="Times New Roman" w:cs="Times New Roman"/>
          <w:sz w:val="24"/>
          <w:szCs w:val="24"/>
        </w:rPr>
        <w:t>r</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disto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tion in the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im</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w:t>
      </w:r>
    </w:p>
    <w:p w14:paraId="4BB0F4FB" w14:textId="77777777" w:rsidR="00106A1B" w:rsidRPr="00FC5B3B" w:rsidRDefault="007A2733" w:rsidP="00106A1B">
      <w:pPr>
        <w:pStyle w:val="ListParagraph"/>
        <w:numPr>
          <w:ilvl w:val="2"/>
          <w:numId w:val="4"/>
        </w:numPr>
        <w:spacing w:after="0" w:line="240" w:lineRule="auto"/>
        <w:ind w:right="823"/>
        <w:rPr>
          <w:rFonts w:ascii="Times New Roman" w:eastAsia="Times New Roman" w:hAnsi="Times New Roman" w:cs="Times New Roman"/>
          <w:sz w:val="24"/>
          <w:szCs w:val="24"/>
        </w:rPr>
      </w:pPr>
      <w:r w:rsidRPr="00FC5B3B">
        <w:rPr>
          <w:rFonts w:ascii="Times New Roman" w:eastAsia="Times New Roman" w:hAnsi="Times New Roman" w:cs="Times New Roman"/>
          <w:spacing w:val="38"/>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nonlin</w:t>
      </w:r>
      <w:r w:rsidRPr="00FC5B3B">
        <w:rPr>
          <w:rFonts w:ascii="Times New Roman" w:eastAsia="Times New Roman" w:hAnsi="Times New Roman" w:cs="Times New Roman"/>
          <w:spacing w:val="-1"/>
          <w:sz w:val="24"/>
          <w:szCs w:val="24"/>
        </w:rPr>
        <w:t>ear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–sou</w:t>
      </w:r>
      <w:r w:rsidRPr="00FC5B3B">
        <w:rPr>
          <w:rFonts w:ascii="Times New Roman" w:eastAsia="Times New Roman" w:hAnsi="Times New Roman" w:cs="Times New Roman"/>
          <w:spacing w:val="-1"/>
          <w:sz w:val="24"/>
          <w:szCs w:val="24"/>
        </w:rPr>
        <w:t xml:space="preserve">rce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5EB32091" w14:textId="4C7E209D" w:rsidR="00571212" w:rsidRPr="00FC5B3B" w:rsidRDefault="007A2733" w:rsidP="00106A1B">
      <w:pPr>
        <w:pStyle w:val="ListParagraph"/>
        <w:numPr>
          <w:ilvl w:val="2"/>
          <w:numId w:val="4"/>
        </w:numPr>
        <w:spacing w:after="0" w:line="240" w:lineRule="auto"/>
        <w:ind w:right="823"/>
        <w:rPr>
          <w:rFonts w:ascii="Times New Roman" w:eastAsia="Times New Roman" w:hAnsi="Times New Roman" w:cs="Times New Roman"/>
          <w:sz w:val="24"/>
          <w:szCs w:val="24"/>
        </w:rPr>
      </w:pPr>
      <w:r w:rsidRPr="00FC5B3B">
        <w:rPr>
          <w:rFonts w:ascii="Times New Roman" w:eastAsia="Times New Roman" w:hAnsi="Times New Roman" w:cs="Times New Roman"/>
          <w:spacing w:val="53"/>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00B411CF" w:rsidRPr="00FC5B3B">
        <w:rPr>
          <w:rFonts w:ascii="Times New Roman" w:eastAsia="Times New Roman" w:hAnsi="Times New Roman" w:cs="Times New Roman"/>
          <w:spacing w:val="-5"/>
          <w:sz w:val="24"/>
          <w:szCs w:val="24"/>
        </w:rPr>
        <w:t>.</w:t>
      </w:r>
    </w:p>
    <w:p w14:paraId="18F53D49" w14:textId="77777777" w:rsidR="00106A1B" w:rsidRPr="00FC5B3B" w:rsidRDefault="007A2733" w:rsidP="00106A1B">
      <w:pPr>
        <w:pStyle w:val="ListParagraph"/>
        <w:numPr>
          <w:ilvl w:val="1"/>
          <w:numId w:val="4"/>
        </w:numPr>
        <w:tabs>
          <w:tab w:val="left" w:pos="1680"/>
        </w:tabs>
        <w:spacing w:after="0" w:line="240" w:lineRule="auto"/>
        <w:ind w:right="175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sol</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ks on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133CCE7F" w14:textId="77777777" w:rsidR="00571212" w:rsidRPr="00FC5B3B" w:rsidRDefault="007A2733" w:rsidP="00106A1B">
      <w:pPr>
        <w:pStyle w:val="ListParagraph"/>
        <w:numPr>
          <w:ilvl w:val="2"/>
          <w:numId w:val="4"/>
        </w:numPr>
        <w:tabs>
          <w:tab w:val="left" w:pos="1680"/>
        </w:tabs>
        <w:spacing w:after="0" w:line="240" w:lineRule="auto"/>
        <w:ind w:right="175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w:t>
      </w:r>
      <w:r w:rsidRPr="00FC5B3B">
        <w:rPr>
          <w:rFonts w:ascii="Times New Roman" w:eastAsia="Times New Roman" w:hAnsi="Times New Roman" w:cs="Times New Roman"/>
          <w:spacing w:val="-1"/>
          <w:sz w:val="24"/>
          <w:szCs w:val="24"/>
        </w:rPr>
        <w:t>e.</w:t>
      </w:r>
    </w:p>
    <w:p w14:paraId="1ECAA1B9" w14:textId="053A443A" w:rsidR="00571212" w:rsidRPr="00FC5B3B" w:rsidRDefault="002A4DEC" w:rsidP="00106A1B">
      <w:pPr>
        <w:pStyle w:val="ListParagraph"/>
        <w:numPr>
          <w:ilvl w:val="2"/>
          <w:numId w:val="4"/>
        </w:numPr>
        <w:spacing w:after="0" w:line="240" w:lineRule="auto"/>
        <w:ind w:right="1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hoosing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a</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ph</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ntom th</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w:t>
      </w:r>
      <w:r w:rsidR="007A2733" w:rsidRPr="00FC5B3B">
        <w:rPr>
          <w:rFonts w:ascii="Times New Roman" w:eastAsia="Times New Roman" w:hAnsi="Times New Roman" w:cs="Times New Roman"/>
          <w:spacing w:val="3"/>
          <w:sz w:val="24"/>
          <w:szCs w:val="24"/>
        </w:rPr>
        <w:t xml:space="preserve"> </w:t>
      </w:r>
      <w:r w:rsidR="007A2733" w:rsidRPr="00FC5B3B">
        <w:rPr>
          <w:rFonts w:ascii="Times New Roman" w:eastAsia="Times New Roman" w:hAnsi="Times New Roman" w:cs="Times New Roman"/>
          <w:sz w:val="24"/>
          <w:szCs w:val="24"/>
        </w:rPr>
        <w:t xml:space="preserve">is </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omp</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tible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with the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sp</w:t>
      </w:r>
      <w:r w:rsidR="007A2733" w:rsidRPr="00FC5B3B">
        <w:rPr>
          <w:rFonts w:ascii="Times New Roman" w:eastAsia="Times New Roman" w:hAnsi="Times New Roman" w:cs="Times New Roman"/>
          <w:spacing w:val="-1"/>
          <w:sz w:val="24"/>
          <w:szCs w:val="24"/>
        </w:rPr>
        <w:t>ec</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f</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 xml:space="preserve">d </w:t>
      </w:r>
      <w:r w:rsidR="007A2733" w:rsidRPr="00FC5B3B">
        <w:rPr>
          <w:rFonts w:ascii="Times New Roman" w:eastAsia="Times New Roman" w:hAnsi="Times New Roman" w:cs="Times New Roman"/>
          <w:spacing w:val="-1"/>
          <w:sz w:val="24"/>
          <w:szCs w:val="24"/>
        </w:rPr>
        <w:t>re</w:t>
      </w:r>
      <w:r w:rsidR="007A2733" w:rsidRPr="00FC5B3B">
        <w:rPr>
          <w:rFonts w:ascii="Times New Roman" w:eastAsia="Times New Roman" w:hAnsi="Times New Roman" w:cs="Times New Roman"/>
          <w:sz w:val="24"/>
          <w:szCs w:val="24"/>
        </w:rPr>
        <w:t>solution of</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the</w:t>
      </w:r>
      <w:r w:rsidR="007A2733" w:rsidRPr="00FC5B3B">
        <w:rPr>
          <w:rFonts w:ascii="Times New Roman" w:eastAsia="Times New Roman" w:hAnsi="Times New Roman" w:cs="Times New Roman"/>
          <w:spacing w:val="-1"/>
          <w:sz w:val="24"/>
          <w:szCs w:val="24"/>
        </w:rPr>
        <w:t xml:space="preserve"> ca</w:t>
      </w:r>
      <w:r w:rsidR="007A2733" w:rsidRPr="00FC5B3B">
        <w:rPr>
          <w:rFonts w:ascii="Times New Roman" w:eastAsia="Times New Roman" w:hAnsi="Times New Roman" w:cs="Times New Roman"/>
          <w:sz w:val="24"/>
          <w:szCs w:val="24"/>
        </w:rPr>
        <w:t>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1"/>
          <w:sz w:val="24"/>
          <w:szCs w:val="24"/>
        </w:rPr>
        <w:t>ra</w:t>
      </w:r>
      <w:r w:rsidR="007A2733" w:rsidRPr="00FC5B3B">
        <w:rPr>
          <w:rFonts w:ascii="Times New Roman" w:eastAsia="Times New Roman" w:hAnsi="Times New Roman" w:cs="Times New Roman"/>
          <w:sz w:val="24"/>
          <w:szCs w:val="24"/>
        </w:rPr>
        <w:t>.</w:t>
      </w:r>
    </w:p>
    <w:p w14:paraId="5EAB09E6" w14:textId="77777777" w:rsidR="00106A1B" w:rsidRPr="00FC5B3B" w:rsidRDefault="007A2733" w:rsidP="00106A1B">
      <w:pPr>
        <w:pStyle w:val="ListParagraph"/>
        <w:numPr>
          <w:ilvl w:val="2"/>
          <w:numId w:val="4"/>
        </w:numPr>
        <w:spacing w:after="0" w:line="240" w:lineRule="auto"/>
        <w:ind w:right="467"/>
        <w:rPr>
          <w:rFonts w:ascii="Times New Roman" w:eastAsia="Times New Roman" w:hAnsi="Times New Roman" w:cs="Times New Roman"/>
          <w:sz w:val="24"/>
          <w:szCs w:val="24"/>
        </w:rPr>
      </w:pPr>
      <w:r w:rsidRPr="00FC5B3B">
        <w:rPr>
          <w:rFonts w:ascii="Times New Roman" w:eastAsia="Times New Roman" w:hAnsi="Times New Roman" w:cs="Times New Roman"/>
          <w:spacing w:val="38"/>
          <w:sz w:val="24"/>
          <w:szCs w:val="24"/>
        </w:rPr>
        <w:t xml:space="preserve"> </w:t>
      </w:r>
      <w:r w:rsidRPr="00FC5B3B">
        <w:rPr>
          <w:rFonts w:ascii="Times New Roman" w:eastAsia="Times New Roman" w:hAnsi="Times New Roman" w:cs="Times New Roman"/>
          <w:sz w:val="24"/>
          <w:szCs w:val="24"/>
        </w:rPr>
        <w:t>An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sulti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 xml:space="preserve">solution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62A7B8A2" w14:textId="3198557E" w:rsidR="00106A1B" w:rsidRPr="00FC5B3B" w:rsidRDefault="007A2733" w:rsidP="00106A1B">
      <w:pPr>
        <w:pStyle w:val="ListParagraph"/>
        <w:numPr>
          <w:ilvl w:val="2"/>
          <w:numId w:val="4"/>
        </w:numPr>
        <w:spacing w:after="0" w:line="240" w:lineRule="auto"/>
        <w:ind w:right="467"/>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p>
    <w:p w14:paraId="57631743" w14:textId="77777777" w:rsidR="00106A1B" w:rsidRPr="00FC5B3B" w:rsidRDefault="007A2733" w:rsidP="00106A1B">
      <w:pPr>
        <w:pStyle w:val="ListParagraph"/>
        <w:numPr>
          <w:ilvl w:val="1"/>
          <w:numId w:val="4"/>
        </w:numPr>
        <w:spacing w:after="0" w:line="240" w:lineRule="auto"/>
        <w:ind w:right="46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nsitivi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ks on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or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with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ist.</w:t>
      </w:r>
    </w:p>
    <w:p w14:paraId="0F803B36" w14:textId="77777777" w:rsidR="00571212" w:rsidRPr="00FC5B3B" w:rsidRDefault="007A2733" w:rsidP="00106A1B">
      <w:pPr>
        <w:pStyle w:val="ListParagraph"/>
        <w:numPr>
          <w:ilvl w:val="2"/>
          <w:numId w:val="4"/>
        </w:numPr>
        <w:spacing w:after="0" w:line="240" w:lineRule="auto"/>
        <w:ind w:right="46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 li</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w:t>
      </w:r>
    </w:p>
    <w:p w14:paraId="456C403D" w14:textId="7ACD90CC" w:rsidR="00571212" w:rsidRPr="00FC5B3B" w:rsidRDefault="002A4DEC" w:rsidP="00106A1B">
      <w:pPr>
        <w:pStyle w:val="ListParagraph"/>
        <w:numPr>
          <w:ilvl w:val="2"/>
          <w:numId w:val="4"/>
        </w:numPr>
        <w:spacing w:before="29" w:after="0" w:line="240" w:lineRule="auto"/>
        <w:ind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z w:val="24"/>
          <w:szCs w:val="24"/>
        </w:rPr>
        <w:t>Ensu</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ing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id</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nti</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l g</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om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t</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 sou</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pl</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1"/>
          <w:sz w:val="24"/>
          <w:szCs w:val="24"/>
        </w:rPr>
        <w:t>ce</w:t>
      </w:r>
      <w:r w:rsidR="007A2733" w:rsidRPr="00FC5B3B">
        <w:rPr>
          <w:rFonts w:ascii="Times New Roman" w:eastAsia="Times New Roman" w:hAnsi="Times New Roman" w:cs="Times New Roman"/>
          <w:sz w:val="24"/>
          <w:szCs w:val="24"/>
        </w:rPr>
        <w:t>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 xml:space="preserve">nt,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d m</w:t>
      </w:r>
      <w:r w:rsidR="007A2733" w:rsidRPr="00FC5B3B">
        <w:rPr>
          <w:rFonts w:ascii="Times New Roman" w:eastAsia="Times New Roman" w:hAnsi="Times New Roman" w:cs="Times New Roman"/>
          <w:spacing w:val="-1"/>
          <w:sz w:val="24"/>
          <w:szCs w:val="24"/>
        </w:rPr>
        <w:t>ea</w:t>
      </w:r>
      <w:r w:rsidR="007A2733" w:rsidRPr="00FC5B3B">
        <w:rPr>
          <w:rFonts w:ascii="Times New Roman" w:eastAsia="Times New Roman" w:hAnsi="Times New Roman" w:cs="Times New Roman"/>
          <w:sz w:val="24"/>
          <w:szCs w:val="24"/>
        </w:rPr>
        <w:t>su</w:t>
      </w:r>
      <w:r w:rsidR="007A2733" w:rsidRPr="00FC5B3B">
        <w:rPr>
          <w:rFonts w:ascii="Times New Roman" w:eastAsia="Times New Roman" w:hAnsi="Times New Roman" w:cs="Times New Roman"/>
          <w:spacing w:val="-1"/>
          <w:sz w:val="24"/>
          <w:szCs w:val="24"/>
        </w:rPr>
        <w:t>re</w:t>
      </w:r>
      <w:r w:rsidR="007A2733" w:rsidRPr="00FC5B3B">
        <w:rPr>
          <w:rFonts w:ascii="Times New Roman" w:eastAsia="Times New Roman" w:hAnsi="Times New Roman" w:cs="Times New Roman"/>
          <w:sz w:val="24"/>
          <w:szCs w:val="24"/>
        </w:rPr>
        <w:t>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nt p</w:t>
      </w:r>
      <w:r w:rsidR="007A2733" w:rsidRPr="00FC5B3B">
        <w:rPr>
          <w:rFonts w:ascii="Times New Roman" w:eastAsia="Times New Roman" w:hAnsi="Times New Roman" w:cs="Times New Roman"/>
          <w:spacing w:val="-1"/>
          <w:sz w:val="24"/>
          <w:szCs w:val="24"/>
        </w:rPr>
        <w:t>ara</w:t>
      </w:r>
      <w:r w:rsidR="007A2733" w:rsidRPr="00FC5B3B">
        <w:rPr>
          <w:rFonts w:ascii="Times New Roman" w:eastAsia="Times New Roman" w:hAnsi="Times New Roman" w:cs="Times New Roman"/>
          <w:sz w:val="24"/>
          <w:szCs w:val="24"/>
        </w:rPr>
        <w:t>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t</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 xml:space="preserve">s </w:t>
      </w:r>
      <w:r w:rsidR="007A2733" w:rsidRPr="00FC5B3B">
        <w:rPr>
          <w:rFonts w:ascii="Times New Roman" w:eastAsia="Times New Roman" w:hAnsi="Times New Roman" w:cs="Times New Roman"/>
          <w:spacing w:val="-1"/>
          <w:sz w:val="24"/>
          <w:szCs w:val="24"/>
        </w:rPr>
        <w:t>f</w:t>
      </w:r>
      <w:r w:rsidR="007A2733" w:rsidRPr="00FC5B3B">
        <w:rPr>
          <w:rFonts w:ascii="Times New Roman" w:eastAsia="Times New Roman" w:hAnsi="Times New Roman" w:cs="Times New Roman"/>
          <w:sz w:val="24"/>
          <w:szCs w:val="24"/>
        </w:rPr>
        <w:t>or</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pacing w:val="-1"/>
          <w:sz w:val="24"/>
          <w:szCs w:val="24"/>
        </w:rPr>
        <w:t>re</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titive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h</w:t>
      </w:r>
      <w:r w:rsidR="007A2733" w:rsidRPr="00FC5B3B">
        <w:rPr>
          <w:rFonts w:ascii="Times New Roman" w:eastAsia="Times New Roman" w:hAnsi="Times New Roman" w:cs="Times New Roman"/>
          <w:spacing w:val="-1"/>
          <w:sz w:val="24"/>
          <w:szCs w:val="24"/>
        </w:rPr>
        <w:t>ec</w:t>
      </w:r>
      <w:r w:rsidR="007A2733" w:rsidRPr="00FC5B3B">
        <w:rPr>
          <w:rFonts w:ascii="Times New Roman" w:eastAsia="Times New Roman" w:hAnsi="Times New Roman" w:cs="Times New Roman"/>
          <w:sz w:val="24"/>
          <w:szCs w:val="24"/>
        </w:rPr>
        <w:t>ks.</w:t>
      </w:r>
    </w:p>
    <w:p w14:paraId="64E931C9" w14:textId="77777777" w:rsidR="00106A1B" w:rsidRPr="00FC5B3B" w:rsidRDefault="007A2733" w:rsidP="00106A1B">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8"/>
          <w:sz w:val="24"/>
          <w:szCs w:val="24"/>
        </w:rPr>
        <w:t xml:space="preserve"> </w:t>
      </w:r>
      <w:r w:rsidRPr="00FC5B3B">
        <w:rPr>
          <w:rFonts w:ascii="Times New Roman" w:eastAsia="Times New Roman" w:hAnsi="Times New Roman" w:cs="Times New Roman"/>
          <w:sz w:val="24"/>
          <w:szCs w:val="24"/>
        </w:rPr>
        <w:t>Ev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sults.</w:t>
      </w:r>
    </w:p>
    <w:p w14:paraId="6127CCC0" w14:textId="6B4F44E2" w:rsidR="00106A1B" w:rsidRPr="00FC5B3B" w:rsidRDefault="007A2733" w:rsidP="00106A1B">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53"/>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p>
    <w:p w14:paraId="4EE6CEB2" w14:textId="77777777" w:rsidR="00106A1B" w:rsidRPr="00FC5B3B" w:rsidRDefault="007A2733" w:rsidP="00106A1B">
      <w:pPr>
        <w:pStyle w:val="ListParagraph"/>
        <w:numPr>
          <w:ilvl w:val="1"/>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photon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mission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tomo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SP</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on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uf</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r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but not limit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w:t>
      </w:r>
    </w:p>
    <w:p w14:paraId="0794608E" w14:textId="77777777" w:rsidR="00571212" w:rsidRPr="00FC5B3B" w:rsidRDefault="007A2733" w:rsidP="00106A1B">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ount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lood.</w:t>
      </w:r>
    </w:p>
    <w:p w14:paraId="6248CB8D" w14:textId="0DAB6721" w:rsidR="00571212" w:rsidRPr="00FC5B3B" w:rsidRDefault="002A4DEC" w:rsidP="00106A1B">
      <w:pPr>
        <w:pStyle w:val="ListParagraph"/>
        <w:numPr>
          <w:ilvl w:val="2"/>
          <w:numId w:val="4"/>
        </w:numPr>
        <w:spacing w:after="0" w:line="240" w:lineRule="auto"/>
        <w:ind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z w:val="24"/>
          <w:szCs w:val="24"/>
        </w:rPr>
        <w:t>Obt</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ining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a</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1"/>
          <w:sz w:val="24"/>
          <w:szCs w:val="24"/>
        </w:rPr>
        <w:t>ce</w:t>
      </w:r>
      <w:r w:rsidR="007A2733" w:rsidRPr="00FC5B3B">
        <w:rPr>
          <w:rFonts w:ascii="Times New Roman" w:eastAsia="Times New Roman" w:hAnsi="Times New Roman" w:cs="Times New Roman"/>
          <w:sz w:val="24"/>
          <w:szCs w:val="24"/>
        </w:rPr>
        <w:t>nt</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o</w:t>
      </w:r>
      <w:r w:rsidR="007A2733" w:rsidRPr="00FC5B3B">
        <w:rPr>
          <w:rFonts w:ascii="Times New Roman" w:eastAsia="Times New Roman" w:hAnsi="Times New Roman" w:cs="Times New Roman"/>
          <w:spacing w:val="2"/>
          <w:sz w:val="24"/>
          <w:szCs w:val="24"/>
        </w:rPr>
        <w:t>f</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o</w:t>
      </w:r>
      <w:r w:rsidR="007A2733" w:rsidRPr="00FC5B3B">
        <w:rPr>
          <w:rFonts w:ascii="Times New Roman" w:eastAsia="Times New Roman" w:hAnsi="Times New Roman" w:cs="Times New Roman"/>
          <w:spacing w:val="3"/>
          <w:sz w:val="24"/>
          <w:szCs w:val="24"/>
        </w:rPr>
        <w:t>t</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 xml:space="preserve">tion </w:t>
      </w:r>
      <w:r w:rsidR="007A2733" w:rsidRPr="00FC5B3B">
        <w:rPr>
          <w:rFonts w:ascii="Times New Roman" w:eastAsia="Times New Roman" w:hAnsi="Times New Roman" w:cs="Times New Roman"/>
          <w:spacing w:val="-1"/>
          <w:sz w:val="24"/>
          <w:szCs w:val="24"/>
        </w:rPr>
        <w:t>ca</w:t>
      </w:r>
      <w:r w:rsidR="007A2733" w:rsidRPr="00FC5B3B">
        <w:rPr>
          <w:rFonts w:ascii="Times New Roman" w:eastAsia="Times New Roman" w:hAnsi="Times New Roman" w:cs="Times New Roman"/>
          <w:sz w:val="24"/>
          <w:szCs w:val="24"/>
        </w:rPr>
        <w:t>lib</w:t>
      </w:r>
      <w:r w:rsidR="007A2733" w:rsidRPr="00FC5B3B">
        <w:rPr>
          <w:rFonts w:ascii="Times New Roman" w:eastAsia="Times New Roman" w:hAnsi="Times New Roman" w:cs="Times New Roman"/>
          <w:spacing w:val="-1"/>
          <w:sz w:val="24"/>
          <w:szCs w:val="24"/>
        </w:rPr>
        <w:t>ra</w:t>
      </w:r>
      <w:r w:rsidR="007A2733" w:rsidRPr="00FC5B3B">
        <w:rPr>
          <w:rFonts w:ascii="Times New Roman" w:eastAsia="Times New Roman" w:hAnsi="Times New Roman" w:cs="Times New Roman"/>
          <w:sz w:val="24"/>
          <w:szCs w:val="24"/>
        </w:rPr>
        <w:t xml:space="preserve">tion to </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nsu</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d</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t</w:t>
      </w:r>
      <w:r w:rsidR="007A2733" w:rsidRPr="00FC5B3B">
        <w:rPr>
          <w:rFonts w:ascii="Times New Roman" w:eastAsia="Times New Roman" w:hAnsi="Times New Roman" w:cs="Times New Roman"/>
          <w:spacing w:val="-1"/>
          <w:sz w:val="24"/>
          <w:szCs w:val="24"/>
        </w:rPr>
        <w:t>ec</w:t>
      </w:r>
      <w:r w:rsidR="007A2733" w:rsidRPr="00FC5B3B">
        <w:rPr>
          <w:rFonts w:ascii="Times New Roman" w:eastAsia="Times New Roman" w:hAnsi="Times New Roman" w:cs="Times New Roman"/>
          <w:sz w:val="24"/>
          <w:szCs w:val="24"/>
        </w:rPr>
        <w:t xml:space="preserve">tor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li</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nm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nt.</w:t>
      </w:r>
    </w:p>
    <w:p w14:paraId="1DB5C142" w14:textId="77777777" w:rsidR="005362AF" w:rsidRPr="00FC5B3B" w:rsidRDefault="007A2733" w:rsidP="005362AF">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8"/>
          <w:sz w:val="24"/>
          <w:szCs w:val="24"/>
        </w:rPr>
        <w:t xml:space="preserve"> </w:t>
      </w:r>
      <w:r w:rsidRPr="00FC5B3B">
        <w:rPr>
          <w:rFonts w:ascii="Times New Roman" w:eastAsia="Times New Roman" w:hAnsi="Times New Roman" w:cs="Times New Roman"/>
          <w:sz w:val="24"/>
          <w:szCs w:val="24"/>
        </w:rPr>
        <w:t>Ev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sults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ind</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SP</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r w:rsidR="00106A1B"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ntom with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st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sp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solution ins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ts:</w:t>
      </w:r>
    </w:p>
    <w:p w14:paraId="60C3BD11" w14:textId="5B022952" w:rsidR="005362AF" w:rsidRPr="00FC5B3B" w:rsidRDefault="007A2733" w:rsidP="005362AF">
      <w:pPr>
        <w:pStyle w:val="ListParagraph"/>
        <w:numPr>
          <w:ilvl w:val="0"/>
          <w:numId w:val="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but is not l</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z w:val="24"/>
          <w:szCs w:val="24"/>
        </w:rPr>
        <w:t>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 the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uni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5"/>
          <w:sz w:val="24"/>
          <w:szCs w:val="24"/>
        </w:rPr>
        <w:t>y</w:t>
      </w:r>
      <w:r w:rsidR="00146118" w:rsidRPr="00FC5B3B">
        <w:rPr>
          <w:rFonts w:ascii="Times New Roman" w:eastAsia="Times New Roman" w:hAnsi="Times New Roman" w:cs="Times New Roman"/>
          <w:sz w:val="24"/>
          <w:szCs w:val="24"/>
        </w:rPr>
        <w:t>,</w:t>
      </w:r>
      <w:r w:rsidRPr="00FC5B3B">
        <w:rPr>
          <w:rFonts w:ascii="Times New Roman" w:eastAsia="Times New Roman" w:hAnsi="Times New Roman" w:cs="Times New Roman"/>
          <w:sz w:val="24"/>
          <w:szCs w:val="24"/>
        </w:rPr>
        <w:t xml:space="preserve">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itivi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 lin</w:t>
      </w:r>
      <w:r w:rsidRPr="00FC5B3B">
        <w:rPr>
          <w:rFonts w:ascii="Times New Roman" w:eastAsia="Times New Roman" w:hAnsi="Times New Roman" w:cs="Times New Roman"/>
          <w:spacing w:val="-1"/>
          <w:sz w:val="24"/>
          <w:szCs w:val="24"/>
        </w:rPr>
        <w:t>ear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so</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ution.</w:t>
      </w:r>
    </w:p>
    <w:p w14:paraId="503928F0" w14:textId="77777777" w:rsidR="005362AF" w:rsidRPr="00FC5B3B" w:rsidRDefault="007A2733" w:rsidP="005362AF">
      <w:pPr>
        <w:pStyle w:val="ListParagraph"/>
        <w:numPr>
          <w:ilvl w:val="0"/>
          <w:numId w:val="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 xml:space="preserve">lts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 xml:space="preserve">rer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3BE47161" w14:textId="77C6BAD6" w:rsidR="005362AF" w:rsidRPr="00FC5B3B" w:rsidRDefault="007A2733" w:rsidP="005362AF">
      <w:pPr>
        <w:pStyle w:val="ListParagraph"/>
        <w:numPr>
          <w:ilvl w:val="0"/>
          <w:numId w:val="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p>
    <w:p w14:paraId="45DE692F" w14:textId="77777777" w:rsidR="005362AF" w:rsidRPr="00FC5B3B" w:rsidRDefault="007A2733" w:rsidP="005362AF">
      <w:pPr>
        <w:pStyle w:val="ListParagraph"/>
        <w:numPr>
          <w:ilvl w:val="1"/>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2"/>
          <w:sz w:val="24"/>
          <w:szCs w:val="24"/>
        </w:rPr>
        <w:t>q</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r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but not limit</w:t>
      </w:r>
      <w:r w:rsidRPr="00FC5B3B">
        <w:rPr>
          <w:rFonts w:ascii="Times New Roman" w:eastAsia="Times New Roman" w:hAnsi="Times New Roman" w:cs="Times New Roman"/>
          <w:spacing w:val="-1"/>
          <w:sz w:val="24"/>
          <w:szCs w:val="24"/>
        </w:rPr>
        <w:t>e</w:t>
      </w:r>
      <w:r w:rsidR="005362AF" w:rsidRPr="00FC5B3B">
        <w:rPr>
          <w:rFonts w:ascii="Times New Roman" w:eastAsia="Times New Roman" w:hAnsi="Times New Roman" w:cs="Times New Roman"/>
          <w:sz w:val="24"/>
          <w:szCs w:val="24"/>
        </w:rPr>
        <w:t>d to:</w:t>
      </w:r>
    </w:p>
    <w:p w14:paraId="25282858" w14:textId="3D35A227" w:rsidR="00F13F98" w:rsidRPr="00FC5B3B" w:rsidRDefault="007A2733" w:rsidP="001D594D">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lastRenderedPageBreak/>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ollow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up</w:t>
      </w:r>
      <w:r w:rsidR="005362AF"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utom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v</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ious t</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volt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proofErr w:type="spellStart"/>
      <w:r w:rsidRPr="00FC5B3B">
        <w:rPr>
          <w:rFonts w:ascii="Times New Roman" w:eastAsia="Times New Roman" w:hAnsi="Times New Roman" w:cs="Times New Roman"/>
          <w:sz w:val="24"/>
          <w:szCs w:val="24"/>
        </w:rPr>
        <w:t>kV</w:t>
      </w:r>
      <w:r w:rsidRPr="00FC5B3B">
        <w:rPr>
          <w:rFonts w:ascii="Times New Roman" w:eastAsia="Times New Roman" w:hAnsi="Times New Roman" w:cs="Times New Roman"/>
          <w:spacing w:val="2"/>
          <w:sz w:val="24"/>
          <w:szCs w:val="24"/>
        </w:rPr>
        <w:t>p</w:t>
      </w:r>
      <w:proofErr w:type="spellEnd"/>
      <w:r w:rsidRPr="00FC5B3B">
        <w:rPr>
          <w:rFonts w:ascii="Times New Roman" w:eastAsia="Times New Roman" w:hAnsi="Times New Roman" w:cs="Times New Roman"/>
          <w:sz w:val="24"/>
          <w:szCs w:val="24"/>
        </w:rPr>
        <w:t>)</w:t>
      </w:r>
      <w:r w:rsidR="005362AF"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w:t>
      </w:r>
      <w:proofErr w:type="spellStart"/>
      <w:r w:rsidRPr="00FC5B3B">
        <w:rPr>
          <w:rFonts w:ascii="Times New Roman" w:eastAsia="Times New Roman" w:hAnsi="Times New Roman" w:cs="Times New Roman"/>
          <w:sz w:val="24"/>
          <w:szCs w:val="24"/>
        </w:rPr>
        <w:t>mAs</w:t>
      </w:r>
      <w:proofErr w:type="spellEnd"/>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tube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output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spons</w:t>
      </w:r>
      <w:r w:rsidRPr="00FC5B3B">
        <w:rPr>
          <w:rFonts w:ascii="Times New Roman" w:eastAsia="Times New Roman" w:hAnsi="Times New Roman" w:cs="Times New Roman"/>
          <w:spacing w:val="-1"/>
          <w:sz w:val="24"/>
          <w:szCs w:val="24"/>
        </w:rPr>
        <w:t>e</w:t>
      </w:r>
      <w:r w:rsidR="005362AF" w:rsidRPr="00FC5B3B">
        <w:rPr>
          <w:rFonts w:ascii="Times New Roman" w:eastAsia="Times New Roman" w:hAnsi="Times New Roman" w:cs="Times New Roman"/>
          <w:sz w:val="24"/>
          <w:szCs w:val="24"/>
        </w:rPr>
        <w:t>.</w:t>
      </w:r>
    </w:p>
    <w:p w14:paraId="10A07543" w14:textId="77777777" w:rsidR="00865DE3" w:rsidRPr="00FC5B3B" w:rsidRDefault="007A2733" w:rsidP="00F13F98">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ollow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rer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 a</w:t>
      </w:r>
      <w:r w:rsidR="005362AF"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ntom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to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tomo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phic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uni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numb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nois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kn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p>
    <w:p w14:paraId="76BF5524" w14:textId="1ED39ABF" w:rsidR="005362AF" w:rsidRPr="00FC5B3B" w:rsidRDefault="007A2733" w:rsidP="005362AF">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8"/>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p>
    <w:p w14:paraId="2532430F" w14:textId="77777777" w:rsidR="005362AF" w:rsidRPr="00FC5B3B" w:rsidRDefault="007A2733" w:rsidP="005362AF">
      <w:pPr>
        <w:pStyle w:val="ListParagraph"/>
        <w:numPr>
          <w:ilvl w:val="1"/>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ET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ET/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a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but not limit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w:t>
      </w:r>
    </w:p>
    <w:p w14:paraId="14436F64" w14:textId="13A9C259" w:rsidR="00571212" w:rsidRPr="00FC5B3B" w:rsidRDefault="007A2733" w:rsidP="005362AF">
      <w:pPr>
        <w:pStyle w:val="ListParagraph"/>
        <w:numPr>
          <w:ilvl w:val="2"/>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00B43C40" w:rsidRPr="00FC5B3B">
        <w:rPr>
          <w:rFonts w:ascii="Times New Roman" w:eastAsia="Times New Roman" w:hAnsi="Times New Roman" w:cs="Times New Roman"/>
          <w:spacing w:val="-1"/>
          <w:sz w:val="24"/>
          <w:szCs w:val="24"/>
        </w:rPr>
        <w:t>c</w:t>
      </w:r>
      <w:r w:rsidR="00B43C40" w:rsidRPr="00FC5B3B">
        <w:rPr>
          <w:rFonts w:ascii="Times New Roman" w:eastAsia="Times New Roman" w:hAnsi="Times New Roman" w:cs="Times New Roman"/>
          <w:sz w:val="24"/>
          <w:szCs w:val="24"/>
        </w:rPr>
        <w:t>onsist</w:t>
      </w:r>
      <w:r w:rsidR="00B43C40" w:rsidRPr="00FC5B3B">
        <w:rPr>
          <w:rFonts w:ascii="Times New Roman" w:eastAsia="Times New Roman" w:hAnsi="Times New Roman" w:cs="Times New Roman"/>
          <w:spacing w:val="-1"/>
          <w:sz w:val="24"/>
          <w:szCs w:val="24"/>
        </w:rPr>
        <w:t>e</w:t>
      </w:r>
      <w:r w:rsidR="00B43C40" w:rsidRPr="00FC5B3B">
        <w:rPr>
          <w:rFonts w:ascii="Times New Roman" w:eastAsia="Times New Roman" w:hAnsi="Times New Roman" w:cs="Times New Roman"/>
          <w:sz w:val="24"/>
          <w:szCs w:val="24"/>
        </w:rPr>
        <w:t>nt 2</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003C0390" w:rsidRPr="00FC5B3B">
        <w:rPr>
          <w:rFonts w:ascii="Times New Roman" w:eastAsia="Times New Roman" w:hAnsi="Times New Roman" w:cs="Times New Roman"/>
          <w:spacing w:val="-1"/>
          <w:sz w:val="24"/>
          <w:szCs w:val="24"/>
        </w:rPr>
        <w:t xml:space="preserve"> 3</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ET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te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 displ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proofErr w:type="spellStart"/>
      <w:r w:rsidRPr="00FC5B3B">
        <w:rPr>
          <w:rFonts w:ascii="Times New Roman" w:eastAsia="Times New Roman" w:hAnsi="Times New Roman" w:cs="Times New Roman"/>
          <w:sz w:val="24"/>
          <w:szCs w:val="24"/>
        </w:rPr>
        <w:t>sinog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m</w:t>
      </w:r>
      <w:proofErr w:type="spellEnd"/>
      <w:r w:rsidRPr="00FC5B3B">
        <w:rPr>
          <w:rFonts w:ascii="Times New Roman" w:eastAsia="Times New Roman" w:hAnsi="Times New Roman" w:cs="Times New Roman"/>
          <w:sz w:val="24"/>
          <w:szCs w:val="24"/>
        </w:rPr>
        <w:t xml:space="preserve">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QC int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p>
    <w:p w14:paraId="7A151A1A" w14:textId="2FFA8784" w:rsidR="00571212" w:rsidRPr="00FC5B3B" w:rsidRDefault="002A4DEC" w:rsidP="005362AF">
      <w:pPr>
        <w:pStyle w:val="ListParagraph"/>
        <w:numPr>
          <w:ilvl w:val="2"/>
          <w:numId w:val="4"/>
        </w:numPr>
        <w:spacing w:after="0" w:line="240" w:lineRule="auto"/>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pacing w:val="1"/>
          <w:sz w:val="24"/>
          <w:szCs w:val="24"/>
        </w:rPr>
        <w:t>W</w:t>
      </w:r>
      <w:r w:rsidR="007A2733" w:rsidRPr="00FC5B3B">
        <w:rPr>
          <w:rFonts w:ascii="Times New Roman" w:eastAsia="Times New Roman" w:hAnsi="Times New Roman" w:cs="Times New Roman"/>
          <w:sz w:val="24"/>
          <w:szCs w:val="24"/>
        </w:rPr>
        <w:t>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king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 xml:space="preserve">in </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onjun</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tion with 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di</w:t>
      </w:r>
      <w:r w:rsidR="007A2733" w:rsidRPr="00FC5B3B">
        <w:rPr>
          <w:rFonts w:ascii="Times New Roman" w:eastAsia="Times New Roman" w:hAnsi="Times New Roman" w:cs="Times New Roman"/>
          <w:spacing w:val="-1"/>
          <w:sz w:val="24"/>
          <w:szCs w:val="24"/>
        </w:rPr>
        <w:t>ca</w:t>
      </w:r>
      <w:r w:rsidR="007A2733" w:rsidRPr="00FC5B3B">
        <w:rPr>
          <w:rFonts w:ascii="Times New Roman" w:eastAsia="Times New Roman" w:hAnsi="Times New Roman" w:cs="Times New Roman"/>
          <w:sz w:val="24"/>
          <w:szCs w:val="24"/>
        </w:rPr>
        <w:t>l di</w:t>
      </w:r>
      <w:r w:rsidR="007A2733" w:rsidRPr="00FC5B3B">
        <w:rPr>
          <w:rFonts w:ascii="Times New Roman" w:eastAsia="Times New Roman" w:hAnsi="Times New Roman" w:cs="Times New Roman"/>
          <w:spacing w:val="-1"/>
          <w:sz w:val="24"/>
          <w:szCs w:val="24"/>
        </w:rPr>
        <w:t>rec</w:t>
      </w:r>
      <w:r w:rsidR="007A2733" w:rsidRPr="00FC5B3B">
        <w:rPr>
          <w:rFonts w:ascii="Times New Roman" w:eastAsia="Times New Roman" w:hAnsi="Times New Roman" w:cs="Times New Roman"/>
          <w:sz w:val="24"/>
          <w:szCs w:val="24"/>
        </w:rPr>
        <w:t>tor</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2"/>
          <w:sz w:val="24"/>
          <w:szCs w:val="24"/>
        </w:rPr>
        <w:t>o</w:t>
      </w:r>
      <w:r w:rsidR="007A2733" w:rsidRPr="00FC5B3B">
        <w:rPr>
          <w:rFonts w:ascii="Times New Roman" w:eastAsia="Times New Roman" w:hAnsi="Times New Roman" w:cs="Times New Roman"/>
          <w:sz w:val="24"/>
          <w:szCs w:val="24"/>
        </w:rPr>
        <w:t>r</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di</w:t>
      </w:r>
      <w:r w:rsidR="007A2733" w:rsidRPr="00FC5B3B">
        <w:rPr>
          <w:rFonts w:ascii="Times New Roman" w:eastAsia="Times New Roman" w:hAnsi="Times New Roman" w:cs="Times New Roman"/>
          <w:spacing w:val="-1"/>
          <w:sz w:val="24"/>
          <w:szCs w:val="24"/>
        </w:rPr>
        <w:t xml:space="preserve">cal </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2"/>
          <w:sz w:val="24"/>
          <w:szCs w:val="24"/>
        </w:rPr>
        <w:t>h</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si</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ists v</w:t>
      </w:r>
      <w:r w:rsidR="007A2733" w:rsidRPr="00FC5B3B">
        <w:rPr>
          <w:rFonts w:ascii="Times New Roman" w:eastAsia="Times New Roman" w:hAnsi="Times New Roman" w:cs="Times New Roman"/>
          <w:spacing w:val="-1"/>
          <w:sz w:val="24"/>
          <w:szCs w:val="24"/>
        </w:rPr>
        <w:t>er</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4"/>
          <w:sz w:val="24"/>
          <w:szCs w:val="24"/>
        </w:rPr>
        <w:t>f</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T</w:t>
      </w:r>
      <w:r w:rsidR="007A2733" w:rsidRPr="00FC5B3B">
        <w:rPr>
          <w:rFonts w:ascii="Times New Roman" w:eastAsia="Times New Roman" w:hAnsi="Times New Roman" w:cs="Times New Roman"/>
          <w:spacing w:val="3"/>
          <w:sz w:val="24"/>
          <w:szCs w:val="24"/>
        </w:rPr>
        <w:t>/</w:t>
      </w:r>
      <w:r w:rsidR="007A2733" w:rsidRPr="00FC5B3B">
        <w:rPr>
          <w:rFonts w:ascii="Times New Roman" w:eastAsia="Times New Roman" w:hAnsi="Times New Roman" w:cs="Times New Roman"/>
          <w:sz w:val="24"/>
          <w:szCs w:val="24"/>
        </w:rPr>
        <w:t>AC</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oto</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ols, in</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 xml:space="preserve">luding </w:t>
      </w:r>
      <w:proofErr w:type="spellStart"/>
      <w:r w:rsidR="007A2733" w:rsidRPr="00FC5B3B">
        <w:rPr>
          <w:rFonts w:ascii="Times New Roman" w:eastAsia="Times New Roman" w:hAnsi="Times New Roman" w:cs="Times New Roman"/>
          <w:sz w:val="24"/>
          <w:szCs w:val="24"/>
        </w:rPr>
        <w:t>mAs</w:t>
      </w:r>
      <w:proofErr w:type="spellEnd"/>
      <w:r w:rsidR="007A2733" w:rsidRPr="00FC5B3B">
        <w:rPr>
          <w:rFonts w:ascii="Times New Roman" w:eastAsia="Times New Roman" w:hAnsi="Times New Roman" w:cs="Times New Roman"/>
          <w:sz w:val="24"/>
          <w:szCs w:val="24"/>
        </w:rPr>
        <w:t xml:space="preserve">, </w:t>
      </w:r>
      <w:proofErr w:type="spellStart"/>
      <w:r w:rsidR="007A2733" w:rsidRPr="00FC5B3B">
        <w:rPr>
          <w:rFonts w:ascii="Times New Roman" w:eastAsia="Times New Roman" w:hAnsi="Times New Roman" w:cs="Times New Roman"/>
          <w:sz w:val="24"/>
          <w:szCs w:val="24"/>
        </w:rPr>
        <w:t>kVp</w:t>
      </w:r>
      <w:proofErr w:type="spellEnd"/>
      <w:r w:rsidR="007A2733" w:rsidRPr="00FC5B3B">
        <w:rPr>
          <w:rFonts w:ascii="Times New Roman" w:eastAsia="Times New Roman" w:hAnsi="Times New Roman" w:cs="Times New Roman"/>
          <w:sz w:val="24"/>
          <w:szCs w:val="24"/>
        </w:rPr>
        <w:t>, pit</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 xml:space="preserve">h,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nd h</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li</w:t>
      </w:r>
      <w:r w:rsidR="007A2733" w:rsidRPr="00FC5B3B">
        <w:rPr>
          <w:rFonts w:ascii="Times New Roman" w:eastAsia="Times New Roman" w:hAnsi="Times New Roman" w:cs="Times New Roman"/>
          <w:spacing w:val="-1"/>
          <w:sz w:val="24"/>
          <w:szCs w:val="24"/>
        </w:rPr>
        <w:t>ca</w:t>
      </w:r>
      <w:r w:rsidR="007A2733" w:rsidRPr="00FC5B3B">
        <w:rPr>
          <w:rFonts w:ascii="Times New Roman" w:eastAsia="Times New Roman" w:hAnsi="Times New Roman" w:cs="Times New Roman"/>
          <w:sz w:val="24"/>
          <w:szCs w:val="24"/>
        </w:rPr>
        <w:t>l s</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nnin</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w:t>
      </w:r>
    </w:p>
    <w:p w14:paraId="1697624A" w14:textId="76F77D1C" w:rsidR="00571212" w:rsidRPr="00FC5B3B" w:rsidRDefault="007A2733" w:rsidP="005362AF">
      <w:pPr>
        <w:pStyle w:val="ListParagraph"/>
        <w:numPr>
          <w:ilvl w:val="2"/>
          <w:numId w:val="4"/>
        </w:numPr>
        <w:spacing w:after="0" w:line="240" w:lineRule="auto"/>
        <w:ind w:right="236"/>
        <w:rPr>
          <w:rFonts w:ascii="Times New Roman" w:eastAsia="Times New Roman" w:hAnsi="Times New Roman" w:cs="Times New Roman"/>
          <w:sz w:val="24"/>
          <w:szCs w:val="24"/>
        </w:rPr>
      </w:pPr>
      <w:r w:rsidRPr="00FC5B3B">
        <w:rPr>
          <w:rFonts w:ascii="Times New Roman" w:eastAsia="Times New Roman" w:hAnsi="Times New Roman" w:cs="Times New Roman"/>
          <w:spacing w:val="38"/>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niti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p>
    <w:p w14:paraId="48A27AB0" w14:textId="77777777" w:rsidR="00865DE3" w:rsidRPr="00FC5B3B" w:rsidRDefault="007A2733" w:rsidP="00865DE3">
      <w:pPr>
        <w:pStyle w:val="ListParagraph"/>
        <w:numPr>
          <w:ilvl w:val="0"/>
          <w:numId w:val="4"/>
        </w:numPr>
        <w:spacing w:before="29"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to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dose</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nt/d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 b</w:t>
      </w:r>
      <w:r w:rsidRPr="00FC5B3B">
        <w:rPr>
          <w:rFonts w:ascii="Times New Roman" w:eastAsia="Times New Roman" w:hAnsi="Times New Roman" w:cs="Times New Roman"/>
          <w:spacing w:val="-1"/>
          <w:sz w:val="24"/>
          <w:szCs w:val="24"/>
        </w:rPr>
        <w:t>rea</w:t>
      </w:r>
      <w:r w:rsidRPr="00FC5B3B">
        <w:rPr>
          <w:rFonts w:ascii="Times New Roman" w:eastAsia="Times New Roman" w:hAnsi="Times New Roman" w:cs="Times New Roman"/>
          <w:sz w:val="24"/>
          <w:szCs w:val="24"/>
        </w:rPr>
        <w:t>kth</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w:t>
      </w:r>
    </w:p>
    <w:p w14:paraId="1C49888F" w14:textId="77777777" w:rsidR="00865DE3" w:rsidRPr="00FC5B3B" w:rsidRDefault="007A2733" w:rsidP="00865DE3">
      <w:pPr>
        <w:pStyle w:val="ListParagraph"/>
        <w:numPr>
          <w:ilvl w:val="0"/>
          <w:numId w:val="4"/>
        </w:numPr>
        <w:spacing w:before="29"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usion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ons.</w:t>
      </w:r>
    </w:p>
    <w:p w14:paraId="4C088887" w14:textId="77777777" w:rsidR="00865DE3" w:rsidRPr="00FC5B3B" w:rsidRDefault="007A2733" w:rsidP="00865DE3">
      <w:pPr>
        <w:pStyle w:val="ListParagraph"/>
        <w:numPr>
          <w:ilvl w:val="0"/>
          <w:numId w:val="4"/>
        </w:numPr>
        <w:spacing w:before="29"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ms, sto</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nting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but not limit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to </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dose</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z w:val="24"/>
          <w:szCs w:val="24"/>
        </w:rPr>
        <w:t>y 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intill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w</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ount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ssing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w:t>
      </w:r>
    </w:p>
    <w:p w14:paraId="7E6A6DD1" w14:textId="77777777" w:rsidR="00865DE3" w:rsidRPr="00FC5B3B" w:rsidRDefault="007A2733" w:rsidP="00865DE3">
      <w:pPr>
        <w:pStyle w:val="ListParagraph"/>
        <w:numPr>
          <w:ilvl w:val="1"/>
          <w:numId w:val="4"/>
        </w:numPr>
        <w:spacing w:before="29"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ili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u</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p>
    <w:p w14:paraId="5403F5C4" w14:textId="77777777" w:rsidR="00865DE3" w:rsidRPr="00FC5B3B" w:rsidRDefault="007A2733" w:rsidP="00865DE3">
      <w:pPr>
        <w:pStyle w:val="ListParagraph"/>
        <w:numPr>
          <w:ilvl w:val="1"/>
          <w:numId w:val="4"/>
        </w:numPr>
        <w:spacing w:before="29"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 xml:space="preserve"> 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ontinuous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 imp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00865DE3" w:rsidRPr="00FC5B3B">
        <w:rPr>
          <w:rFonts w:ascii="Times New Roman" w:eastAsia="Times New Roman" w:hAnsi="Times New Roman" w:cs="Times New Roman"/>
          <w:sz w:val="24"/>
          <w:szCs w:val="24"/>
        </w:rPr>
        <w:t>:</w:t>
      </w:r>
    </w:p>
    <w:p w14:paraId="36F8505F" w14:textId="77777777" w:rsidR="00571212" w:rsidRPr="00FC5B3B" w:rsidRDefault="007A2733" w:rsidP="00865DE3">
      <w:pPr>
        <w:pStyle w:val="ListParagraph"/>
        <w:numPr>
          <w:ilvl w:val="2"/>
          <w:numId w:val="4"/>
        </w:numPr>
        <w:spacing w:before="29"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to</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pacing w:val="4"/>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6F302320" w14:textId="77777777" w:rsidR="00865DE3" w:rsidRPr="00FC5B3B" w:rsidRDefault="007A2733" w:rsidP="00865DE3">
      <w:pPr>
        <w:pStyle w:val="ListParagraph"/>
        <w:numPr>
          <w:ilvl w:val="2"/>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24C081EE" w14:textId="77777777" w:rsidR="00865DE3" w:rsidRPr="00FC5B3B" w:rsidRDefault="007A2733" w:rsidP="00865DE3">
      <w:pPr>
        <w:pStyle w:val="ListParagraph"/>
        <w:numPr>
          <w:ilvl w:val="0"/>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intill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w</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ount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bo</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p>
    <w:p w14:paraId="08455251" w14:textId="77777777" w:rsidR="00865DE3" w:rsidRPr="00FC5B3B" w:rsidRDefault="007A2733" w:rsidP="00865DE3">
      <w:pPr>
        <w:pStyle w:val="ListParagraph"/>
        <w:numPr>
          <w:ilvl w:val="1"/>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p>
    <w:p w14:paraId="6673B282" w14:textId="77777777" w:rsidR="00865DE3" w:rsidRPr="00FC5B3B" w:rsidRDefault="007A2733" w:rsidP="00865DE3">
      <w:pPr>
        <w:pStyle w:val="ListParagraph"/>
        <w:numPr>
          <w:ilvl w:val="1"/>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mining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so</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ution.</w:t>
      </w:r>
    </w:p>
    <w:p w14:paraId="7F941132" w14:textId="77777777" w:rsidR="00865DE3" w:rsidRPr="00FC5B3B" w:rsidRDefault="007A2733" w:rsidP="00865DE3">
      <w:pPr>
        <w:pStyle w:val="ListParagraph"/>
        <w:numPr>
          <w:ilvl w:val="1"/>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nsitivi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with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lon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liv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sou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00242354" w:rsidRPr="00FC5B3B">
        <w:rPr>
          <w:rFonts w:ascii="Times New Roman" w:eastAsia="Times New Roman" w:hAnsi="Times New Roman" w:cs="Times New Roman"/>
          <w:spacing w:val="1"/>
          <w:sz w:val="24"/>
          <w:szCs w:val="24"/>
        </w:rPr>
        <w:t>C</w:t>
      </w:r>
      <w:r w:rsidR="00242354" w:rsidRPr="00FC5B3B">
        <w:rPr>
          <w:rFonts w:ascii="Times New Roman" w:eastAsia="Times New Roman" w:hAnsi="Times New Roman" w:cs="Times New Roman"/>
          <w:sz w:val="24"/>
          <w:szCs w:val="24"/>
        </w:rPr>
        <w:t>s</w:t>
      </w:r>
      <w:r w:rsidR="00242354" w:rsidRPr="00FC5B3B">
        <w:rPr>
          <w:rFonts w:ascii="Times New Roman" w:eastAsia="Times New Roman" w:hAnsi="Times New Roman" w:cs="Times New Roman"/>
          <w:spacing w:val="-1"/>
          <w:sz w:val="24"/>
          <w:szCs w:val="24"/>
        </w:rPr>
        <w:t>-</w:t>
      </w:r>
      <w:r w:rsidR="00242354" w:rsidRPr="00FC5B3B">
        <w:rPr>
          <w:rFonts w:ascii="Times New Roman" w:eastAsia="Times New Roman" w:hAnsi="Times New Roman" w:cs="Times New Roman"/>
          <w:sz w:val="24"/>
          <w:szCs w:val="24"/>
        </w:rPr>
        <w:t>137 or</w:t>
      </w:r>
      <w:r w:rsidR="00242354" w:rsidRPr="00FC5B3B">
        <w:rPr>
          <w:rFonts w:ascii="Times New Roman" w:eastAsia="Times New Roman" w:hAnsi="Times New Roman" w:cs="Times New Roman"/>
          <w:spacing w:val="2"/>
          <w:sz w:val="24"/>
          <w:szCs w:val="24"/>
        </w:rPr>
        <w:t xml:space="preserve"> </w:t>
      </w:r>
      <w:r w:rsidR="00242354" w:rsidRPr="00FC5B3B">
        <w:rPr>
          <w:rFonts w:ascii="Times New Roman" w:eastAsia="Times New Roman" w:hAnsi="Times New Roman" w:cs="Times New Roman"/>
          <w:spacing w:val="-3"/>
          <w:sz w:val="24"/>
          <w:szCs w:val="24"/>
        </w:rPr>
        <w:t>I</w:t>
      </w:r>
      <w:r w:rsidR="00242354" w:rsidRPr="00FC5B3B">
        <w:rPr>
          <w:rFonts w:ascii="Times New Roman" w:eastAsia="Times New Roman" w:hAnsi="Times New Roman" w:cs="Times New Roman"/>
          <w:spacing w:val="-1"/>
          <w:sz w:val="24"/>
          <w:szCs w:val="24"/>
        </w:rPr>
        <w:t>-</w:t>
      </w:r>
      <w:r w:rsidR="00242354" w:rsidRPr="00FC5B3B">
        <w:rPr>
          <w:rFonts w:ascii="Times New Roman" w:eastAsia="Times New Roman" w:hAnsi="Times New Roman" w:cs="Times New Roman"/>
          <w:sz w:val="24"/>
          <w:szCs w:val="24"/>
        </w:rPr>
        <w:t xml:space="preserve">129. </w:t>
      </w:r>
    </w:p>
    <w:p w14:paraId="6E64A18C" w14:textId="77777777" w:rsidR="00242354" w:rsidRPr="00FC5B3B" w:rsidRDefault="00242354" w:rsidP="007228D1">
      <w:pPr>
        <w:pStyle w:val="ListParagraph"/>
        <w:numPr>
          <w:ilvl w:val="1"/>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2"/>
          <w:sz w:val="24"/>
          <w:szCs w:val="24"/>
        </w:rPr>
        <w:t>k</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no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w:t>
      </w:r>
    </w:p>
    <w:p w14:paraId="259677C4" w14:textId="77777777" w:rsidR="007228D1" w:rsidRPr="00FC5B3B" w:rsidRDefault="007A2733" w:rsidP="007228D1">
      <w:pPr>
        <w:pStyle w:val="ListParagraph"/>
        <w:numPr>
          <w:ilvl w:val="1"/>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p>
    <w:p w14:paraId="187D5014" w14:textId="77777777" w:rsidR="007228D1" w:rsidRPr="00FC5B3B" w:rsidRDefault="007A2733" w:rsidP="007228D1">
      <w:pPr>
        <w:pStyle w:val="ListParagraph"/>
        <w:numPr>
          <w:ilvl w:val="1"/>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ol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ms 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 xml:space="preserve">ce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gul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A75D9BF" w14:textId="77777777" w:rsidR="007228D1" w:rsidRPr="00FC5B3B" w:rsidRDefault="007A2733" w:rsidP="007228D1">
      <w:pPr>
        <w:pStyle w:val="ListParagraph"/>
        <w:numPr>
          <w:ilvl w:val="1"/>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q</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low 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ds.</w:t>
      </w:r>
    </w:p>
    <w:p w14:paraId="362F3CFE" w14:textId="77777777" w:rsidR="00571212" w:rsidRPr="00FC5B3B" w:rsidRDefault="007A2733" w:rsidP="007228D1">
      <w:pPr>
        <w:pStyle w:val="ListParagraph"/>
        <w:numPr>
          <w:ilvl w:val="0"/>
          <w:numId w:val="4"/>
        </w:numPr>
        <w:spacing w:after="0" w:line="240" w:lineRule="auto"/>
        <w:ind w:right="54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p>
    <w:p w14:paraId="4D43B67D" w14:textId="77777777" w:rsidR="007228D1" w:rsidRPr="00FC5B3B" w:rsidRDefault="007A2733" w:rsidP="00242354">
      <w:pPr>
        <w:pStyle w:val="ListParagraph"/>
        <w:numPr>
          <w:ilvl w:val="0"/>
          <w:numId w:val="8"/>
        </w:numPr>
        <w:spacing w:after="0" w:line="240" w:lineRule="auto"/>
        <w:ind w:right="52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00242354" w:rsidRPr="00FC5B3B">
        <w:rPr>
          <w:rFonts w:ascii="Times New Roman" w:eastAsia="Times New Roman" w:hAnsi="Times New Roman" w:cs="Times New Roman"/>
          <w:spacing w:val="1"/>
          <w:sz w:val="24"/>
          <w:szCs w:val="24"/>
        </w:rPr>
        <w:t>c</w:t>
      </w:r>
      <w:r w:rsidR="00242354" w:rsidRPr="00FC5B3B">
        <w:rPr>
          <w:rFonts w:ascii="Times New Roman" w:eastAsia="Times New Roman" w:hAnsi="Times New Roman" w:cs="Times New Roman"/>
          <w:spacing w:val="-1"/>
          <w:sz w:val="24"/>
          <w:szCs w:val="24"/>
        </w:rPr>
        <w:t>a</w:t>
      </w:r>
      <w:r w:rsidR="00242354" w:rsidRPr="00FC5B3B">
        <w:rPr>
          <w:rFonts w:ascii="Times New Roman" w:eastAsia="Times New Roman" w:hAnsi="Times New Roman" w:cs="Times New Roman"/>
          <w:sz w:val="24"/>
          <w:szCs w:val="24"/>
        </w:rPr>
        <w:t>lib</w:t>
      </w:r>
      <w:r w:rsidR="00242354" w:rsidRPr="00FC5B3B">
        <w:rPr>
          <w:rFonts w:ascii="Times New Roman" w:eastAsia="Times New Roman" w:hAnsi="Times New Roman" w:cs="Times New Roman"/>
          <w:spacing w:val="-1"/>
          <w:sz w:val="24"/>
          <w:szCs w:val="24"/>
        </w:rPr>
        <w:t>ra</w:t>
      </w:r>
      <w:r w:rsidR="00242354" w:rsidRPr="00FC5B3B">
        <w:rPr>
          <w:rFonts w:ascii="Times New Roman" w:eastAsia="Times New Roman" w:hAnsi="Times New Roman" w:cs="Times New Roman"/>
          <w:sz w:val="24"/>
          <w:szCs w:val="24"/>
        </w:rPr>
        <w:t>tion</w:t>
      </w:r>
      <w:r w:rsidR="00242354" w:rsidRPr="00FC5B3B">
        <w:rPr>
          <w:rFonts w:ascii="Times New Roman" w:eastAsia="Times New Roman" w:hAnsi="Times New Roman" w:cs="Times New Roman"/>
          <w:spacing w:val="2"/>
          <w:sz w:val="24"/>
          <w:szCs w:val="24"/>
        </w:rPr>
        <w:t xml:space="preserve"> </w:t>
      </w:r>
      <w:r w:rsidR="00242354" w:rsidRPr="00FC5B3B">
        <w:rPr>
          <w:rFonts w:ascii="Times New Roman" w:eastAsia="Times New Roman" w:hAnsi="Times New Roman" w:cs="Times New Roman"/>
          <w:sz w:val="24"/>
          <w:szCs w:val="24"/>
        </w:rPr>
        <w:t>h</w:t>
      </w:r>
      <w:r w:rsidR="00242354" w:rsidRPr="00FC5B3B">
        <w:rPr>
          <w:rFonts w:ascii="Times New Roman" w:eastAsia="Times New Roman" w:hAnsi="Times New Roman" w:cs="Times New Roman"/>
          <w:spacing w:val="-1"/>
          <w:sz w:val="24"/>
          <w:szCs w:val="24"/>
        </w:rPr>
        <w:t>a</w:t>
      </w:r>
      <w:r w:rsidR="00242354" w:rsidRPr="00FC5B3B">
        <w:rPr>
          <w:rFonts w:ascii="Times New Roman" w:eastAsia="Times New Roman" w:hAnsi="Times New Roman" w:cs="Times New Roman"/>
          <w:sz w:val="24"/>
          <w:szCs w:val="24"/>
        </w:rPr>
        <w:t>s b</w:t>
      </w:r>
      <w:r w:rsidR="00242354" w:rsidRPr="00FC5B3B">
        <w:rPr>
          <w:rFonts w:ascii="Times New Roman" w:eastAsia="Times New Roman" w:hAnsi="Times New Roman" w:cs="Times New Roman"/>
          <w:spacing w:val="-1"/>
          <w:sz w:val="24"/>
          <w:szCs w:val="24"/>
        </w:rPr>
        <w:t>ee</w:t>
      </w:r>
      <w:r w:rsidR="00242354" w:rsidRPr="00FC5B3B">
        <w:rPr>
          <w:rFonts w:ascii="Times New Roman" w:eastAsia="Times New Roman" w:hAnsi="Times New Roman" w:cs="Times New Roman"/>
          <w:sz w:val="24"/>
          <w:szCs w:val="24"/>
        </w:rPr>
        <w:t xml:space="preserve">n </w:t>
      </w:r>
      <w:r w:rsidR="00242354" w:rsidRPr="00FC5B3B">
        <w:rPr>
          <w:rFonts w:ascii="Times New Roman" w:eastAsia="Times New Roman" w:hAnsi="Times New Roman" w:cs="Times New Roman"/>
          <w:spacing w:val="-1"/>
          <w:sz w:val="24"/>
          <w:szCs w:val="24"/>
        </w:rPr>
        <w:t>c</w:t>
      </w:r>
      <w:r w:rsidR="00242354" w:rsidRPr="00FC5B3B">
        <w:rPr>
          <w:rFonts w:ascii="Times New Roman" w:eastAsia="Times New Roman" w:hAnsi="Times New Roman" w:cs="Times New Roman"/>
          <w:sz w:val="24"/>
          <w:szCs w:val="24"/>
        </w:rPr>
        <w:t>ompl</w:t>
      </w:r>
      <w:r w:rsidR="00242354" w:rsidRPr="00FC5B3B">
        <w:rPr>
          <w:rFonts w:ascii="Times New Roman" w:eastAsia="Times New Roman" w:hAnsi="Times New Roman" w:cs="Times New Roman"/>
          <w:spacing w:val="-1"/>
          <w:sz w:val="24"/>
          <w:szCs w:val="24"/>
        </w:rPr>
        <w:t>e</w:t>
      </w:r>
      <w:r w:rsidR="00242354" w:rsidRPr="00FC5B3B">
        <w:rPr>
          <w:rFonts w:ascii="Times New Roman" w:eastAsia="Times New Roman" w:hAnsi="Times New Roman" w:cs="Times New Roman"/>
          <w:spacing w:val="3"/>
          <w:sz w:val="24"/>
          <w:szCs w:val="24"/>
        </w:rPr>
        <w:t>t</w:t>
      </w:r>
      <w:r w:rsidR="00242354" w:rsidRPr="00FC5B3B">
        <w:rPr>
          <w:rFonts w:ascii="Times New Roman" w:eastAsia="Times New Roman" w:hAnsi="Times New Roman" w:cs="Times New Roman"/>
          <w:spacing w:val="-1"/>
          <w:sz w:val="24"/>
          <w:szCs w:val="24"/>
        </w:rPr>
        <w:t>e</w:t>
      </w:r>
      <w:r w:rsidR="00242354" w:rsidRPr="00FC5B3B">
        <w:rPr>
          <w:rFonts w:ascii="Times New Roman" w:eastAsia="Times New Roman" w:hAnsi="Times New Roman" w:cs="Times New Roman"/>
          <w:sz w:val="24"/>
          <w:szCs w:val="24"/>
        </w:rPr>
        <w:t>d within the</w:t>
      </w:r>
      <w:r w:rsidR="00242354" w:rsidRPr="00FC5B3B">
        <w:rPr>
          <w:rFonts w:ascii="Times New Roman" w:eastAsia="Times New Roman" w:hAnsi="Times New Roman" w:cs="Times New Roman"/>
          <w:spacing w:val="-1"/>
          <w:sz w:val="24"/>
          <w:szCs w:val="24"/>
        </w:rPr>
        <w:t xml:space="preserve"> </w:t>
      </w:r>
      <w:r w:rsidR="00242354" w:rsidRPr="00FC5B3B">
        <w:rPr>
          <w:rFonts w:ascii="Times New Roman" w:eastAsia="Times New Roman" w:hAnsi="Times New Roman" w:cs="Times New Roman"/>
          <w:sz w:val="24"/>
          <w:szCs w:val="24"/>
        </w:rPr>
        <w:t>l</w:t>
      </w:r>
      <w:r w:rsidR="00242354" w:rsidRPr="00FC5B3B">
        <w:rPr>
          <w:rFonts w:ascii="Times New Roman" w:eastAsia="Times New Roman" w:hAnsi="Times New Roman" w:cs="Times New Roman"/>
          <w:spacing w:val="-1"/>
          <w:sz w:val="24"/>
          <w:szCs w:val="24"/>
        </w:rPr>
        <w:t>a</w:t>
      </w:r>
      <w:r w:rsidR="00242354" w:rsidRPr="00FC5B3B">
        <w:rPr>
          <w:rFonts w:ascii="Times New Roman" w:eastAsia="Times New Roman" w:hAnsi="Times New Roman" w:cs="Times New Roman"/>
          <w:sz w:val="24"/>
          <w:szCs w:val="24"/>
        </w:rPr>
        <w:t>st 12 months.</w:t>
      </w:r>
    </w:p>
    <w:p w14:paraId="39BCA790" w14:textId="77777777" w:rsidR="00571212" w:rsidRPr="00FC5B3B" w:rsidRDefault="007A2733" w:rsidP="007228D1">
      <w:pPr>
        <w:pStyle w:val="ListParagraph"/>
        <w:numPr>
          <w:ilvl w:val="0"/>
          <w:numId w:val="8"/>
        </w:numPr>
        <w:spacing w:after="0" w:line="240" w:lineRule="auto"/>
        <w:ind w:right="52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k to 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p>
    <w:p w14:paraId="15750419" w14:textId="77777777" w:rsidR="007228D1" w:rsidRPr="00FC5B3B" w:rsidRDefault="007A2733" w:rsidP="007228D1">
      <w:pPr>
        <w:pStyle w:val="ListParagraph"/>
        <w:numPr>
          <w:ilvl w:val="0"/>
          <w:numId w:val="8"/>
        </w:numPr>
        <w:spacing w:after="0" w:line="240" w:lineRule="auto"/>
        <w:ind w:right="80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so</w:t>
      </w:r>
      <w:r w:rsidRPr="00FC5B3B">
        <w:rPr>
          <w:rFonts w:ascii="Times New Roman" w:eastAsia="Times New Roman" w:hAnsi="Times New Roman" w:cs="Times New Roman"/>
          <w:spacing w:val="2"/>
          <w:sz w:val="24"/>
          <w:szCs w:val="24"/>
        </w:rPr>
        <w:t>ur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th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vious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sults. </w:t>
      </w:r>
    </w:p>
    <w:p w14:paraId="452B032E" w14:textId="77777777" w:rsidR="007228D1" w:rsidRPr="00FC5B3B" w:rsidRDefault="007A2733" w:rsidP="007228D1">
      <w:pPr>
        <w:pStyle w:val="ListParagraph"/>
        <w:numPr>
          <w:ilvl w:val="0"/>
          <w:numId w:val="8"/>
        </w:numPr>
        <w:spacing w:after="0" w:line="240" w:lineRule="auto"/>
        <w:ind w:right="80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w:t>
      </w:r>
    </w:p>
    <w:p w14:paraId="1E25DC39" w14:textId="77777777" w:rsidR="00571212" w:rsidRPr="00FC5B3B" w:rsidRDefault="007A2733" w:rsidP="007228D1">
      <w:pPr>
        <w:pStyle w:val="ListParagraph"/>
        <w:numPr>
          <w:ilvl w:val="0"/>
          <w:numId w:val="4"/>
        </w:numPr>
        <w:spacing w:after="0" w:line="240" w:lineRule="auto"/>
        <w:ind w:right="80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lastRenderedPageBreak/>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dose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w:t>
      </w:r>
    </w:p>
    <w:p w14:paraId="2D7E2863" w14:textId="77777777" w:rsidR="00571212" w:rsidRPr="00FC5B3B" w:rsidRDefault="007A2733" w:rsidP="007228D1">
      <w:pPr>
        <w:pStyle w:val="ListParagraph"/>
        <w:numPr>
          <w:ilvl w:val="1"/>
          <w:numId w:val="9"/>
        </w:numPr>
        <w:spacing w:after="0" w:line="240" w:lineRule="auto"/>
        <w:ind w:right="412"/>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isotop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minist</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z w:val="24"/>
          <w:szCs w:val="24"/>
        </w:rPr>
        <w:t>d to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nds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ll hou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 isotop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k sou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long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w:t>
      </w:r>
    </w:p>
    <w:p w14:paraId="742E41A6" w14:textId="41532B47" w:rsidR="00F13F98" w:rsidRPr="00FC5B3B" w:rsidRDefault="007A2733" w:rsidP="00F13F98">
      <w:pPr>
        <w:pStyle w:val="ListParagraph"/>
        <w:numPr>
          <w:ilvl w:val="1"/>
          <w:numId w:val="9"/>
        </w:numPr>
        <w:spacing w:after="0" w:line="240" w:lineRule="auto"/>
        <w:ind w:right="244"/>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 to be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z w:val="24"/>
          <w:szCs w:val="24"/>
        </w:rPr>
        <w:t>d to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 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D997737" w14:textId="77777777" w:rsidR="007228D1" w:rsidRPr="00FC5B3B" w:rsidRDefault="00242354" w:rsidP="00F13F98">
      <w:pPr>
        <w:pStyle w:val="ListParagraph"/>
        <w:spacing w:after="0" w:line="240" w:lineRule="auto"/>
        <w:ind w:left="1554" w:right="244"/>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mining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known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 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using isotop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missions su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57,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133,</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2"/>
          <w:sz w:val="24"/>
          <w:szCs w:val="24"/>
        </w:rPr>
        <w:t>1</w:t>
      </w:r>
      <w:r w:rsidRPr="00FC5B3B">
        <w:rPr>
          <w:rFonts w:ascii="Times New Roman" w:eastAsia="Times New Roman" w:hAnsi="Times New Roman" w:cs="Times New Roman"/>
          <w:sz w:val="24"/>
          <w:szCs w:val="24"/>
        </w:rPr>
        <w:t>37.</w:t>
      </w:r>
    </w:p>
    <w:p w14:paraId="737F40D5" w14:textId="77777777" w:rsidR="00571212" w:rsidRPr="00FC5B3B" w:rsidRDefault="007A2733" w:rsidP="007228D1">
      <w:pPr>
        <w:pStyle w:val="ListParagraph"/>
        <w:numPr>
          <w:ilvl w:val="1"/>
          <w:numId w:val="9"/>
        </w:numPr>
        <w:spacing w:after="0" w:line="240" w:lineRule="auto"/>
        <w:ind w:right="604"/>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Upon inst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om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in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 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a</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volume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mining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73E732FF" w14:textId="77777777" w:rsidR="007228D1" w:rsidRPr="00FC5B3B" w:rsidRDefault="007A2733" w:rsidP="007228D1">
      <w:pPr>
        <w:pStyle w:val="ListParagraph"/>
        <w:numPr>
          <w:ilvl w:val="1"/>
          <w:numId w:val="9"/>
        </w:numPr>
        <w:spacing w:after="0" w:line="240" w:lineRule="auto"/>
        <w:ind w:right="595"/>
        <w:rPr>
          <w:rFonts w:ascii="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m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079C5827" w14:textId="77777777" w:rsidR="00571212" w:rsidRPr="00FC5B3B" w:rsidRDefault="007A2733" w:rsidP="007228D1">
      <w:pPr>
        <w:pStyle w:val="ListParagraph"/>
        <w:numPr>
          <w:ilvl w:val="0"/>
          <w:numId w:val="4"/>
        </w:numPr>
        <w:spacing w:after="0" w:line="240" w:lineRule="auto"/>
        <w:ind w:right="595"/>
        <w:rPr>
          <w:rFonts w:ascii="Times New Roman" w:hAnsi="Times New Roman" w:cs="Times New Roman"/>
          <w:sz w:val="24"/>
          <w:szCs w:val="24"/>
        </w:rPr>
      </w:pP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13EE78DB" w14:textId="77777777" w:rsidR="00571212" w:rsidRPr="00FC5B3B" w:rsidRDefault="007A2733" w:rsidP="008F7669">
      <w:pPr>
        <w:pStyle w:val="ListParagraph"/>
        <w:numPr>
          <w:ilvl w:val="1"/>
          <w:numId w:val="10"/>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p>
    <w:p w14:paraId="3E9F353D" w14:textId="77777777" w:rsidR="00571212" w:rsidRPr="00FC5B3B" w:rsidRDefault="007A2733" w:rsidP="008F7669">
      <w:pPr>
        <w:pStyle w:val="ListParagraph"/>
        <w:numPr>
          <w:ilvl w:val="1"/>
          <w:numId w:val="10"/>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w:t>
      </w:r>
    </w:p>
    <w:p w14:paraId="7CCA2A2A" w14:textId="77777777" w:rsidR="00571212" w:rsidRPr="00FC5B3B" w:rsidRDefault="00571212" w:rsidP="00F13F98">
      <w:pPr>
        <w:spacing w:before="1" w:after="0" w:line="280" w:lineRule="exact"/>
        <w:rPr>
          <w:rFonts w:ascii="Times New Roman" w:hAnsi="Times New Roman" w:cs="Times New Roman"/>
          <w:sz w:val="28"/>
          <w:szCs w:val="28"/>
        </w:rPr>
      </w:pPr>
    </w:p>
    <w:p w14:paraId="72C0989F"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III.</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z w:val="24"/>
          <w:szCs w:val="24"/>
        </w:rPr>
        <w:t>Diag</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os</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ic</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z w:val="24"/>
          <w:szCs w:val="24"/>
        </w:rPr>
        <w:t>P</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z w:val="24"/>
          <w:szCs w:val="24"/>
        </w:rPr>
        <w:t>o</w:t>
      </w:r>
      <w:r w:rsidRPr="00FC5B3B">
        <w:rPr>
          <w:rFonts w:ascii="Times New Roman" w:eastAsia="Times New Roman" w:hAnsi="Times New Roman" w:cs="Times New Roman"/>
          <w:b/>
          <w:bCs/>
          <w:spacing w:val="-1"/>
          <w:sz w:val="24"/>
          <w:szCs w:val="24"/>
        </w:rPr>
        <w:t>ce</w:t>
      </w:r>
      <w:r w:rsidRPr="00FC5B3B">
        <w:rPr>
          <w:rFonts w:ascii="Times New Roman" w:eastAsia="Times New Roman" w:hAnsi="Times New Roman" w:cs="Times New Roman"/>
          <w:b/>
          <w:bCs/>
          <w:spacing w:val="1"/>
          <w:sz w:val="24"/>
          <w:szCs w:val="24"/>
        </w:rPr>
        <w:t>du</w:t>
      </w:r>
      <w:r w:rsidRPr="00FC5B3B">
        <w:rPr>
          <w:rFonts w:ascii="Times New Roman" w:eastAsia="Times New Roman" w:hAnsi="Times New Roman" w:cs="Times New Roman"/>
          <w:b/>
          <w:bCs/>
          <w:spacing w:val="-1"/>
          <w:sz w:val="24"/>
          <w:szCs w:val="24"/>
        </w:rPr>
        <w:t>res</w:t>
      </w:r>
    </w:p>
    <w:p w14:paraId="61AC0645" w14:textId="23B8CE0E" w:rsidR="00571212" w:rsidRPr="00FC5B3B" w:rsidRDefault="001C15B4" w:rsidP="001C15B4">
      <w:pPr>
        <w:spacing w:after="0" w:line="271" w:lineRule="exact"/>
        <w:ind w:right="2178"/>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002A4DEC">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z w:val="24"/>
          <w:szCs w:val="24"/>
        </w:rPr>
        <w:t>A nu</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l</w:t>
      </w:r>
      <w:r w:rsidR="007A2733" w:rsidRPr="00FC5B3B">
        <w:rPr>
          <w:rFonts w:ascii="Times New Roman" w:eastAsia="Times New Roman" w:hAnsi="Times New Roman" w:cs="Times New Roman"/>
          <w:spacing w:val="-1"/>
          <w:sz w:val="24"/>
          <w:szCs w:val="24"/>
        </w:rPr>
        <w:t>ea</w:t>
      </w:r>
      <w:r w:rsidR="007A2733" w:rsidRPr="00FC5B3B">
        <w:rPr>
          <w:rFonts w:ascii="Times New Roman" w:eastAsia="Times New Roman" w:hAnsi="Times New Roman" w:cs="Times New Roman"/>
          <w:sz w:val="24"/>
          <w:szCs w:val="24"/>
        </w:rPr>
        <w:t>r</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3"/>
          <w:sz w:val="24"/>
          <w:szCs w:val="24"/>
        </w:rPr>
        <w:t>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di</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ine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t</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pacing w:val="2"/>
          <w:sz w:val="24"/>
          <w:szCs w:val="24"/>
        </w:rPr>
        <w:t>h</w:t>
      </w:r>
      <w:r w:rsidR="007A2733" w:rsidRPr="00FC5B3B">
        <w:rPr>
          <w:rFonts w:ascii="Times New Roman" w:eastAsia="Times New Roman" w:hAnsi="Times New Roman" w:cs="Times New Roman"/>
          <w:sz w:val="24"/>
          <w:szCs w:val="24"/>
        </w:rPr>
        <w:t>nolo</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ist p</w:t>
      </w:r>
      <w:r w:rsidR="007A2733" w:rsidRPr="00FC5B3B">
        <w:rPr>
          <w:rFonts w:ascii="Times New Roman" w:eastAsia="Times New Roman" w:hAnsi="Times New Roman" w:cs="Times New Roman"/>
          <w:spacing w:val="-1"/>
          <w:sz w:val="24"/>
          <w:szCs w:val="24"/>
        </w:rPr>
        <w:t>erf</w:t>
      </w:r>
      <w:r w:rsidR="007A2733" w:rsidRPr="00FC5B3B">
        <w:rPr>
          <w:rFonts w:ascii="Times New Roman" w:eastAsia="Times New Roman" w:hAnsi="Times New Roman" w:cs="Times New Roman"/>
          <w:spacing w:val="2"/>
          <w:sz w:val="24"/>
          <w:szCs w:val="24"/>
        </w:rPr>
        <w:t>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ms im</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pacing w:val="2"/>
          <w:sz w:val="24"/>
          <w:szCs w:val="24"/>
        </w:rPr>
        <w:t>o</w:t>
      </w:r>
      <w:r w:rsidR="007A2733" w:rsidRPr="00FC5B3B">
        <w:rPr>
          <w:rFonts w:ascii="Times New Roman" w:eastAsia="Times New Roman" w:hAnsi="Times New Roman" w:cs="Times New Roman"/>
          <w:spacing w:val="-1"/>
          <w:sz w:val="24"/>
          <w:szCs w:val="24"/>
        </w:rPr>
        <w:t>ce</w:t>
      </w:r>
      <w:r w:rsidR="007A2733" w:rsidRPr="00FC5B3B">
        <w:rPr>
          <w:rFonts w:ascii="Times New Roman" w:eastAsia="Times New Roman" w:hAnsi="Times New Roman" w:cs="Times New Roman"/>
          <w:sz w:val="24"/>
          <w:szCs w:val="24"/>
        </w:rPr>
        <w:t>du</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 xml:space="preserve">s </w:t>
      </w:r>
      <w:r w:rsidR="007A2733" w:rsidRPr="00FC5B3B">
        <w:rPr>
          <w:rFonts w:ascii="Times New Roman" w:eastAsia="Times New Roman" w:hAnsi="Times New Roman" w:cs="Times New Roman"/>
          <w:spacing w:val="5"/>
          <w:sz w:val="24"/>
          <w:szCs w:val="24"/>
        </w:rPr>
        <w:t>b</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w:t>
      </w:r>
    </w:p>
    <w:p w14:paraId="1F795E4F" w14:textId="77777777" w:rsidR="00571212" w:rsidRPr="00FC5B3B" w:rsidRDefault="007A2733" w:rsidP="001C15B4">
      <w:pPr>
        <w:pStyle w:val="ListParagraph"/>
        <w:numPr>
          <w:ilvl w:val="0"/>
          <w:numId w:val="11"/>
        </w:numPr>
        <w:spacing w:after="0" w:line="240" w:lineRule="auto"/>
        <w:ind w:right="373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mining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0E23BCFE" w14:textId="77777777" w:rsidR="00571212" w:rsidRPr="00FC5B3B" w:rsidRDefault="007A2733" w:rsidP="001C15B4">
      <w:pPr>
        <w:pStyle w:val="ListParagraph"/>
        <w:numPr>
          <w:ilvl w:val="1"/>
          <w:numId w:val="12"/>
        </w:numPr>
        <w:spacing w:after="0" w:line="240" w:lineRule="auto"/>
        <w:ind w:right="454"/>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 V</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mount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ious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0C1609E9" w14:textId="77777777" w:rsidR="00571212" w:rsidRPr="00FC5B3B" w:rsidRDefault="007A2733" w:rsidP="001C15B4">
      <w:pPr>
        <w:pStyle w:val="ListParagraph"/>
        <w:numPr>
          <w:ilvl w:val="1"/>
          <w:numId w:val="12"/>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p</w:t>
      </w:r>
      <w:r w:rsidRPr="00FC5B3B">
        <w:rPr>
          <w:rFonts w:ascii="Times New Roman" w:eastAsia="Times New Roman" w:hAnsi="Times New Roman" w:cs="Times New Roman"/>
          <w:spacing w:val="-1"/>
          <w:sz w:val="24"/>
          <w:szCs w:val="24"/>
        </w:rPr>
        <w:t>ara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4486D482" w14:textId="64DE8B80" w:rsidR="001C15B4" w:rsidRPr="00FC5B3B" w:rsidRDefault="007A2733" w:rsidP="001C15B4">
      <w:pPr>
        <w:pStyle w:val="ListParagraph"/>
        <w:numPr>
          <w:ilvl w:val="0"/>
          <w:numId w:val="11"/>
        </w:numPr>
        <w:spacing w:after="0" w:line="240" w:lineRule="auto"/>
        <w:ind w:right="30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Administ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ging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 th</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ous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002B2066" w:rsidRPr="00FC5B3B">
        <w:rPr>
          <w:rFonts w:ascii="Times New Roman" w:eastAsia="Times New Roman" w:hAnsi="Times New Roman" w:cs="Times New Roman"/>
          <w:sz w:val="24"/>
          <w:szCs w:val="24"/>
        </w:rPr>
        <w:t>(including but not limited to oral, intravenous, intramuscular, intradermal, subcutaneous, inhalation)</w:t>
      </w:r>
      <w:r w:rsidR="002B2066"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w</w:t>
      </w:r>
      <w:r w:rsidRPr="00FC5B3B">
        <w:rPr>
          <w:rFonts w:ascii="Times New Roman" w:eastAsia="Times New Roman" w:hAnsi="Times New Roman" w:cs="Times New Roman"/>
          <w:sz w:val="24"/>
          <w:szCs w:val="24"/>
        </w:rPr>
        <w:t xml:space="preserve">ith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the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m</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ts 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tim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pH, </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03936728" w14:textId="77777777" w:rsidR="00571212" w:rsidRPr="00FC5B3B" w:rsidRDefault="007A2733" w:rsidP="001C15B4">
      <w:pPr>
        <w:pStyle w:val="ListParagraph"/>
        <w:numPr>
          <w:ilvl w:val="0"/>
          <w:numId w:val="11"/>
        </w:numPr>
        <w:spacing w:after="0" w:line="240" w:lineRule="auto"/>
        <w:ind w:right="30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Administ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p>
    <w:p w14:paraId="48E91A89" w14:textId="77777777" w:rsidR="00571212" w:rsidRPr="00FC5B3B" w:rsidRDefault="007A2733" w:rsidP="001C15B4">
      <w:pPr>
        <w:pStyle w:val="ListParagraph"/>
        <w:numPr>
          <w:ilvl w:val="1"/>
          <w:numId w:val="13"/>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31ABCBAB" w14:textId="77777777" w:rsidR="00571212" w:rsidRPr="00FC5B3B" w:rsidRDefault="007A2733" w:rsidP="001C15B4">
      <w:pPr>
        <w:pStyle w:val="ListParagraph"/>
        <w:numPr>
          <w:ilvl w:val="1"/>
          <w:numId w:val="13"/>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mining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w:t>
      </w:r>
    </w:p>
    <w:p w14:paraId="26B1270E" w14:textId="77777777" w:rsidR="001C15B4" w:rsidRPr="00FC5B3B" w:rsidRDefault="007A2733" w:rsidP="001C15B4">
      <w:pPr>
        <w:pStyle w:val="ListParagraph"/>
        <w:numPr>
          <w:ilvl w:val="1"/>
          <w:numId w:val="13"/>
        </w:numPr>
        <w:spacing w:after="0" w:line="240" w:lineRule="auto"/>
        <w:ind w:right="25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nipun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p>
    <w:p w14:paraId="753405F2" w14:textId="3B728784" w:rsidR="004A5FA6" w:rsidRPr="00FC5B3B" w:rsidRDefault="007A2733" w:rsidP="001C15B4">
      <w:pPr>
        <w:pStyle w:val="ListParagraph"/>
        <w:numPr>
          <w:ilvl w:val="1"/>
          <w:numId w:val="13"/>
        </w:numPr>
        <w:spacing w:after="0" w:line="240" w:lineRule="auto"/>
        <w:ind w:right="25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nous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ss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in</w:t>
      </w:r>
      <w:r w:rsidR="001C15B4"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usion </w:t>
      </w:r>
      <w:r w:rsidRPr="00FC5B3B">
        <w:rPr>
          <w:rFonts w:ascii="Times New Roman" w:eastAsia="Times New Roman" w:hAnsi="Times New Roman" w:cs="Times New Roman"/>
          <w:strike/>
          <w:sz w:val="24"/>
          <w:szCs w:val="24"/>
        </w:rPr>
        <w:t>or</w:t>
      </w:r>
      <w:r w:rsidR="000B2E11"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usion pump</w:t>
      </w:r>
      <w:r w:rsidR="000B2E11" w:rsidRPr="00FC5B3B">
        <w:rPr>
          <w:rFonts w:ascii="Times New Roman" w:eastAsia="Times New Roman" w:hAnsi="Times New Roman" w:cs="Times New Roman"/>
          <w:sz w:val="24"/>
          <w:szCs w:val="24"/>
        </w:rPr>
        <w:t xml:space="preserve">, </w:t>
      </w:r>
      <w:r w:rsidR="004023B7" w:rsidRPr="00FC5B3B">
        <w:rPr>
          <w:rFonts w:ascii="Times New Roman" w:eastAsia="Times New Roman" w:hAnsi="Times New Roman" w:cs="Times New Roman"/>
          <w:sz w:val="24"/>
          <w:szCs w:val="24"/>
        </w:rPr>
        <w:t>peripherally inserted central catheter (PICC)</w:t>
      </w:r>
      <w:r w:rsidR="000B2E11" w:rsidRPr="00FC5B3B">
        <w:rPr>
          <w:rFonts w:ascii="Times New Roman" w:eastAsia="Times New Roman" w:hAnsi="Times New Roman" w:cs="Times New Roman"/>
          <w:sz w:val="24"/>
          <w:szCs w:val="24"/>
        </w:rPr>
        <w:t>, and central line</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67D50827" w14:textId="77777777" w:rsidR="00571212" w:rsidRPr="00FC5B3B" w:rsidRDefault="007A2733" w:rsidP="001C15B4">
      <w:pPr>
        <w:pStyle w:val="ListParagraph"/>
        <w:numPr>
          <w:ilvl w:val="1"/>
          <w:numId w:val="13"/>
        </w:numPr>
        <w:spacing w:after="0" w:line="240" w:lineRule="auto"/>
        <w:ind w:right="25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 will not int</w:t>
      </w:r>
      <w:r w:rsidRPr="00FC5B3B">
        <w:rPr>
          <w:rFonts w:ascii="Times New Roman" w:eastAsia="Times New Roman" w:hAnsi="Times New Roman" w:cs="Times New Roman"/>
          <w:spacing w:val="-1"/>
          <w:sz w:val="24"/>
          <w:szCs w:val="24"/>
        </w:rPr>
        <w:t>erac</w:t>
      </w:r>
      <w:r w:rsidRPr="00FC5B3B">
        <w:rPr>
          <w:rFonts w:ascii="Times New Roman" w:eastAsia="Times New Roman" w:hAnsi="Times New Roman" w:cs="Times New Roman"/>
          <w:sz w:val="24"/>
          <w:szCs w:val="24"/>
        </w:rPr>
        <w:t xml:space="preserve">t with the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w:t>
      </w:r>
    </w:p>
    <w:p w14:paraId="72A6A817" w14:textId="77777777" w:rsidR="00571212" w:rsidRPr="00FC5B3B" w:rsidRDefault="007A2733" w:rsidP="001C15B4">
      <w:pPr>
        <w:pStyle w:val="ListParagraph"/>
        <w:numPr>
          <w:ilvl w:val="1"/>
          <w:numId w:val="13"/>
        </w:numPr>
        <w:tabs>
          <w:tab w:val="left" w:pos="2160"/>
        </w:tabs>
        <w:spacing w:after="0" w:line="240" w:lineRule="auto"/>
        <w:ind w:right="50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I</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 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7E8B7815" w14:textId="77777777" w:rsidR="00571212" w:rsidRPr="00FC5B3B" w:rsidRDefault="007A2733" w:rsidP="001C15B4">
      <w:pPr>
        <w:pStyle w:val="ListParagraph"/>
        <w:numPr>
          <w:ilvl w:val="1"/>
          <w:numId w:val="13"/>
        </w:numPr>
        <w:spacing w:after="0" w:line="240" w:lineRule="auto"/>
        <w:ind w:right="27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tions in </w:t>
      </w:r>
      <w:r w:rsidRPr="00FC5B3B">
        <w:rPr>
          <w:rFonts w:ascii="Times New Roman" w:eastAsia="Times New Roman" w:hAnsi="Times New Roman" w:cs="Times New Roman"/>
          <w:sz w:val="24"/>
          <w:szCs w:val="24"/>
        </w:rPr>
        <w:lastRenderedPageBreak/>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d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478AB60A" w14:textId="77777777" w:rsidR="001C15B4" w:rsidRPr="00FC5B3B" w:rsidRDefault="007A2733" w:rsidP="001C15B4">
      <w:pPr>
        <w:pStyle w:val="ListParagraph"/>
        <w:numPr>
          <w:ilvl w:val="1"/>
          <w:numId w:val="13"/>
        </w:numPr>
        <w:spacing w:after="0" w:line="240" w:lineRule="auto"/>
        <w:ind w:right="52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n</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side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fec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 side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fec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in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 xml:space="preserve">ed </w:t>
      </w:r>
      <w:r w:rsidRPr="00FC5B3B">
        <w:rPr>
          <w:rFonts w:ascii="Times New Roman" w:eastAsia="Times New Roman" w:hAnsi="Times New Roman" w:cs="Times New Roman"/>
          <w:sz w:val="24"/>
          <w:szCs w:val="24"/>
        </w:rPr>
        <w:t>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s di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st</w:t>
      </w:r>
      <w:r w:rsidRPr="00FC5B3B">
        <w:rPr>
          <w:rFonts w:ascii="Times New Roman" w:eastAsia="Times New Roman" w:hAnsi="Times New Roman" w:cs="Times New Roman"/>
          <w:spacing w:val="-1"/>
          <w:sz w:val="24"/>
          <w:szCs w:val="24"/>
        </w:rPr>
        <w:t>aff</w:t>
      </w:r>
      <w:r w:rsidRPr="00FC5B3B">
        <w:rPr>
          <w:rFonts w:ascii="Times New Roman" w:eastAsia="Times New Roman" w:hAnsi="Times New Roman" w:cs="Times New Roman"/>
          <w:sz w:val="24"/>
          <w:szCs w:val="24"/>
        </w:rPr>
        <w:t>.</w:t>
      </w:r>
    </w:p>
    <w:p w14:paraId="2F767394" w14:textId="77777777" w:rsidR="00571212" w:rsidRPr="00FC5B3B" w:rsidRDefault="007A2733" w:rsidP="001C15B4">
      <w:pPr>
        <w:pStyle w:val="ListParagraph"/>
        <w:numPr>
          <w:ilvl w:val="0"/>
          <w:numId w:val="11"/>
        </w:numPr>
        <w:spacing w:after="0" w:line="240" w:lineRule="auto"/>
        <w:ind w:right="523"/>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ositioning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6E3CB55A" w14:textId="77777777" w:rsidR="00571212" w:rsidRPr="00FC5B3B" w:rsidRDefault="007A2733" w:rsidP="001C15B4">
      <w:pPr>
        <w:pStyle w:val="ListParagraph"/>
        <w:numPr>
          <w:ilvl w:val="1"/>
          <w:numId w:val="1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k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 xml:space="preserve">n NM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p>
    <w:p w14:paraId="2A062D91" w14:textId="77777777" w:rsidR="00571212" w:rsidRPr="00FC5B3B" w:rsidRDefault="007A2733" w:rsidP="001C15B4">
      <w:pPr>
        <w:pStyle w:val="ListParagraph"/>
        <w:numPr>
          <w:ilvl w:val="1"/>
          <w:numId w:val="15"/>
        </w:numPr>
        <w:spacing w:after="0" w:line="240" w:lineRule="auto"/>
        <w:ind w:right="45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W</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time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a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to 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ddition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vi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n</w:t>
      </w:r>
      <w:r w:rsidRPr="00FC5B3B">
        <w:rPr>
          <w:rFonts w:ascii="Times New Roman" w:eastAsia="Times New Roman" w:hAnsi="Times New Roman" w:cs="Times New Roman"/>
          <w:spacing w:val="-1"/>
          <w:sz w:val="24"/>
          <w:szCs w:val="24"/>
        </w:rPr>
        <w:t>ece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optimi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p>
    <w:p w14:paraId="4A0ECE7F" w14:textId="77777777" w:rsidR="00571212" w:rsidRPr="00FC5B3B" w:rsidRDefault="007A2733" w:rsidP="001C15B4">
      <w:pPr>
        <w:pStyle w:val="ListParagraph"/>
        <w:numPr>
          <w:ilvl w:val="1"/>
          <w:numId w:val="15"/>
        </w:numPr>
        <w:spacing w:after="0" w:line="240" w:lineRule="auto"/>
        <w:ind w:right="1214"/>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erc</w:t>
      </w:r>
      <w:r w:rsidRPr="00FC5B3B">
        <w:rPr>
          <w:rFonts w:ascii="Times New Roman" w:eastAsia="Times New Roman" w:hAnsi="Times New Roman" w:cs="Times New Roman"/>
          <w:sz w:val="24"/>
          <w:szCs w:val="24"/>
        </w:rPr>
        <w:t>ising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jud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in positioning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to 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monst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thol</w:t>
      </w:r>
      <w:r w:rsidRPr="00FC5B3B">
        <w:rPr>
          <w:rFonts w:ascii="Times New Roman" w:eastAsia="Times New Roman" w:hAnsi="Times New Roman" w:cs="Times New Roman"/>
          <w:spacing w:val="2"/>
          <w:sz w:val="24"/>
          <w:szCs w:val="24"/>
        </w:rPr>
        <w:t>og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to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pt 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s limit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3514A82B" w14:textId="77777777" w:rsidR="001C15B4" w:rsidRPr="00FC5B3B" w:rsidRDefault="007A2733" w:rsidP="001C15B4">
      <w:pPr>
        <w:pStyle w:val="ListParagraph"/>
        <w:numPr>
          <w:ilvl w:val="1"/>
          <w:numId w:val="15"/>
        </w:numPr>
        <w:spacing w:after="0" w:line="240" w:lineRule="auto"/>
        <w:ind w:right="590"/>
        <w:rPr>
          <w:rFonts w:ascii="Times New Roman" w:eastAsia="Times New Roman" w:hAnsi="Times New Roman" w:cs="Times New Roman"/>
          <w:spacing w:val="-5"/>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ositioning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suppo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immobili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n</w:t>
      </w:r>
      <w:r w:rsidRPr="00FC5B3B">
        <w:rPr>
          <w:rFonts w:ascii="Times New Roman" w:eastAsia="Times New Roman" w:hAnsi="Times New Roman" w:cs="Times New Roman"/>
          <w:spacing w:val="-1"/>
          <w:sz w:val="24"/>
          <w:szCs w:val="24"/>
        </w:rPr>
        <w:t>ece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001C15B4" w:rsidRPr="00FC5B3B">
        <w:rPr>
          <w:rFonts w:ascii="Times New Roman" w:eastAsia="Times New Roman" w:hAnsi="Times New Roman" w:cs="Times New Roman"/>
          <w:spacing w:val="-5"/>
          <w:sz w:val="24"/>
          <w:szCs w:val="24"/>
        </w:rPr>
        <w:t>y.</w:t>
      </w:r>
    </w:p>
    <w:p w14:paraId="74843EC7" w14:textId="77777777" w:rsidR="001C15B4" w:rsidRPr="00FC5B3B" w:rsidRDefault="007A2733" w:rsidP="001C15B4">
      <w:pPr>
        <w:pStyle w:val="ListParagraph"/>
        <w:numPr>
          <w:ilvl w:val="1"/>
          <w:numId w:val="15"/>
        </w:numPr>
        <w:spacing w:after="0" w:line="240" w:lineRule="auto"/>
        <w:ind w:right="590"/>
        <w:rPr>
          <w:rFonts w:ascii="Times New Roman" w:eastAsia="Times New Roman" w:hAnsi="Times New Roman" w:cs="Times New Roman"/>
          <w:spacing w:val="-5"/>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tomic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ndm</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xml:space="preserve">ks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h vi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p>
    <w:p w14:paraId="6ED58DF8" w14:textId="283B679A" w:rsidR="001C15B4" w:rsidRPr="00FC5B3B" w:rsidRDefault="00500F46" w:rsidP="00500F46">
      <w:pPr>
        <w:pStyle w:val="ListParagraph"/>
        <w:numPr>
          <w:ilvl w:val="1"/>
          <w:numId w:val="15"/>
        </w:numPr>
        <w:spacing w:after="0" w:line="240" w:lineRule="auto"/>
        <w:ind w:right="59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R</w:t>
      </w:r>
      <w:r w:rsidR="001C15B4" w:rsidRPr="00FC5B3B">
        <w:rPr>
          <w:rFonts w:ascii="Times New Roman" w:eastAsia="Times New Roman" w:hAnsi="Times New Roman" w:cs="Times New Roman"/>
          <w:spacing w:val="1"/>
          <w:sz w:val="24"/>
          <w:szCs w:val="24"/>
        </w:rPr>
        <w:t>eviewing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im</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g</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 xml:space="preserve">s to </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w:t>
      </w:r>
      <w:r w:rsidR="007A2733" w:rsidRPr="00FC5B3B">
        <w:rPr>
          <w:rFonts w:ascii="Times New Roman" w:eastAsia="Times New Roman" w:hAnsi="Times New Roman" w:cs="Times New Roman"/>
          <w:spacing w:val="3"/>
          <w:sz w:val="24"/>
          <w:szCs w:val="24"/>
        </w:rPr>
        <w:t>s</w:t>
      </w:r>
      <w:r w:rsidR="007A2733" w:rsidRPr="00FC5B3B">
        <w:rPr>
          <w:rFonts w:ascii="Times New Roman" w:eastAsia="Times New Roman" w:hAnsi="Times New Roman" w:cs="Times New Roman"/>
          <w:sz w:val="24"/>
          <w:szCs w:val="24"/>
        </w:rPr>
        <w:t>u</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th</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 the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qui</w:t>
      </w:r>
      <w:r w:rsidR="007A2733" w:rsidRPr="00FC5B3B">
        <w:rPr>
          <w:rFonts w:ascii="Times New Roman" w:eastAsia="Times New Roman" w:hAnsi="Times New Roman" w:cs="Times New Roman"/>
          <w:spacing w:val="-1"/>
          <w:sz w:val="24"/>
          <w:szCs w:val="24"/>
        </w:rPr>
        <w:t>re</w:t>
      </w:r>
      <w:r w:rsidR="007A2733" w:rsidRPr="00FC5B3B">
        <w:rPr>
          <w:rFonts w:ascii="Times New Roman" w:eastAsia="Times New Roman" w:hAnsi="Times New Roman" w:cs="Times New Roman"/>
          <w:sz w:val="24"/>
          <w:szCs w:val="24"/>
        </w:rPr>
        <w:t>d in</w:t>
      </w:r>
      <w:r w:rsidR="007A2733" w:rsidRPr="00FC5B3B">
        <w:rPr>
          <w:rFonts w:ascii="Times New Roman" w:eastAsia="Times New Roman" w:hAnsi="Times New Roman" w:cs="Times New Roman"/>
          <w:spacing w:val="-1"/>
          <w:sz w:val="24"/>
          <w:szCs w:val="24"/>
        </w:rPr>
        <w:t>f</w:t>
      </w:r>
      <w:r w:rsidR="007A2733" w:rsidRPr="00FC5B3B">
        <w:rPr>
          <w:rFonts w:ascii="Times New Roman" w:eastAsia="Times New Roman" w:hAnsi="Times New Roman" w:cs="Times New Roman"/>
          <w:spacing w:val="2"/>
          <w:sz w:val="24"/>
          <w:szCs w:val="24"/>
        </w:rPr>
        <w:t>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m</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tion h</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s b</w:t>
      </w:r>
      <w:r w:rsidR="007A2733" w:rsidRPr="00FC5B3B">
        <w:rPr>
          <w:rFonts w:ascii="Times New Roman" w:eastAsia="Times New Roman" w:hAnsi="Times New Roman" w:cs="Times New Roman"/>
          <w:spacing w:val="-1"/>
          <w:sz w:val="24"/>
          <w:szCs w:val="24"/>
        </w:rPr>
        <w:t>ee</w:t>
      </w:r>
      <w:r w:rsidR="007A2733" w:rsidRPr="00FC5B3B">
        <w:rPr>
          <w:rFonts w:ascii="Times New Roman" w:eastAsia="Times New Roman" w:hAnsi="Times New Roman" w:cs="Times New Roman"/>
          <w:sz w:val="24"/>
          <w:szCs w:val="24"/>
        </w:rPr>
        <w:t>n</w:t>
      </w:r>
      <w:r w:rsidR="001C15B4"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pacing w:val="-1"/>
          <w:sz w:val="24"/>
          <w:szCs w:val="24"/>
        </w:rPr>
        <w:t>ac</w:t>
      </w:r>
      <w:r w:rsidR="007A2733" w:rsidRPr="00FC5B3B">
        <w:rPr>
          <w:rFonts w:ascii="Times New Roman" w:eastAsia="Times New Roman" w:hAnsi="Times New Roman" w:cs="Times New Roman"/>
          <w:sz w:val="24"/>
          <w:szCs w:val="24"/>
        </w:rPr>
        <w:t>qui</w:t>
      </w:r>
      <w:r w:rsidR="007A2733" w:rsidRPr="00FC5B3B">
        <w:rPr>
          <w:rFonts w:ascii="Times New Roman" w:eastAsia="Times New Roman" w:hAnsi="Times New Roman" w:cs="Times New Roman"/>
          <w:spacing w:val="-1"/>
          <w:sz w:val="24"/>
          <w:szCs w:val="24"/>
        </w:rPr>
        <w:t>re</w:t>
      </w:r>
      <w:r w:rsidR="007A2733" w:rsidRPr="00FC5B3B">
        <w:rPr>
          <w:rFonts w:ascii="Times New Roman" w:eastAsia="Times New Roman" w:hAnsi="Times New Roman" w:cs="Times New Roman"/>
          <w:sz w:val="24"/>
          <w:szCs w:val="24"/>
        </w:rPr>
        <w:t>d</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nd th</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 the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im</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 xml:space="preserve">s </w:t>
      </w:r>
      <w:r w:rsidR="007A2733" w:rsidRPr="00FC5B3B">
        <w:rPr>
          <w:rFonts w:ascii="Times New Roman" w:eastAsia="Times New Roman" w:hAnsi="Times New Roman" w:cs="Times New Roman"/>
          <w:spacing w:val="2"/>
          <w:sz w:val="24"/>
          <w:szCs w:val="24"/>
        </w:rPr>
        <w:t>h</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ve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b</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n 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pacing w:val="2"/>
          <w:sz w:val="24"/>
          <w:szCs w:val="24"/>
        </w:rPr>
        <w:t>o</w:t>
      </w:r>
      <w:r w:rsidR="007A2733" w:rsidRPr="00FC5B3B">
        <w:rPr>
          <w:rFonts w:ascii="Times New Roman" w:eastAsia="Times New Roman" w:hAnsi="Times New Roman" w:cs="Times New Roman"/>
          <w:spacing w:val="-1"/>
          <w:sz w:val="24"/>
          <w:szCs w:val="24"/>
        </w:rPr>
        <w:t>ce</w:t>
      </w:r>
      <w:r w:rsidR="007A2733" w:rsidRPr="00FC5B3B">
        <w:rPr>
          <w:rFonts w:ascii="Times New Roman" w:eastAsia="Times New Roman" w:hAnsi="Times New Roman" w:cs="Times New Roman"/>
          <w:sz w:val="24"/>
          <w:szCs w:val="24"/>
        </w:rPr>
        <w:t>ss</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d</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op</w:t>
      </w:r>
      <w:r w:rsidR="007A2733" w:rsidRPr="00FC5B3B">
        <w:rPr>
          <w:rFonts w:ascii="Times New Roman" w:eastAsia="Times New Roman" w:hAnsi="Times New Roman" w:cs="Times New Roman"/>
          <w:spacing w:val="-1"/>
          <w:sz w:val="24"/>
          <w:szCs w:val="24"/>
        </w:rPr>
        <w:t>er</w:t>
      </w:r>
      <w:r w:rsidR="007A2733" w:rsidRPr="00FC5B3B">
        <w:rPr>
          <w:rFonts w:ascii="Times New Roman" w:eastAsia="Times New Roman" w:hAnsi="Times New Roman" w:cs="Times New Roman"/>
          <w:spacing w:val="5"/>
          <w:sz w:val="24"/>
          <w:szCs w:val="24"/>
        </w:rPr>
        <w:t>l</w:t>
      </w:r>
      <w:r w:rsidR="007A2733" w:rsidRPr="00FC5B3B">
        <w:rPr>
          <w:rFonts w:ascii="Times New Roman" w:eastAsia="Times New Roman" w:hAnsi="Times New Roman" w:cs="Times New Roman"/>
          <w:sz w:val="24"/>
          <w:szCs w:val="24"/>
        </w:rPr>
        <w:t>y</w:t>
      </w:r>
      <w:r w:rsidR="007A2733" w:rsidRPr="00FC5B3B">
        <w:rPr>
          <w:rFonts w:ascii="Times New Roman" w:eastAsia="Times New Roman" w:hAnsi="Times New Roman" w:cs="Times New Roman"/>
          <w:spacing w:val="-5"/>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nd</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pacing w:val="-1"/>
          <w:sz w:val="24"/>
          <w:szCs w:val="24"/>
        </w:rPr>
        <w:t>ar</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2"/>
          <w:sz w:val="24"/>
          <w:szCs w:val="24"/>
        </w:rPr>
        <w:t>o</w:t>
      </w:r>
      <w:r w:rsidR="007A2733" w:rsidRPr="00FC5B3B">
        <w:rPr>
          <w:rFonts w:ascii="Times New Roman" w:eastAsia="Times New Roman" w:hAnsi="Times New Roman" w:cs="Times New Roman"/>
          <w:sz w:val="24"/>
          <w:szCs w:val="24"/>
        </w:rPr>
        <w:t>f</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the hi</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h</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st qu</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li</w:t>
      </w:r>
      <w:r w:rsidR="007A2733" w:rsidRPr="00FC5B3B">
        <w:rPr>
          <w:rFonts w:ascii="Times New Roman" w:eastAsia="Times New Roman" w:hAnsi="Times New Roman" w:cs="Times New Roman"/>
          <w:spacing w:val="5"/>
          <w:sz w:val="24"/>
          <w:szCs w:val="24"/>
        </w:rPr>
        <w:t>t</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w:t>
      </w:r>
    </w:p>
    <w:p w14:paraId="11B45F7A" w14:textId="77777777" w:rsidR="00571212" w:rsidRPr="00FC5B3B" w:rsidRDefault="007A2733" w:rsidP="001C15B4">
      <w:pPr>
        <w:pStyle w:val="ListParagraph"/>
        <w:numPr>
          <w:ilvl w:val="0"/>
          <w:numId w:val="11"/>
        </w:numPr>
        <w:spacing w:after="0" w:line="240" w:lineRule="auto"/>
        <w:ind w:right="59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Assisting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erc</w:t>
      </w:r>
      <w:r w:rsidRPr="00FC5B3B">
        <w:rPr>
          <w:rFonts w:ascii="Times New Roman" w:eastAsia="Times New Roman" w:hAnsi="Times New Roman" w:cs="Times New Roman"/>
          <w:sz w:val="24"/>
          <w:szCs w:val="24"/>
        </w:rPr>
        <w:t>ise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car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p>
    <w:p w14:paraId="4FBF92E0" w14:textId="77777777" w:rsidR="005A4E66" w:rsidRPr="00FC5B3B" w:rsidRDefault="007A2733" w:rsidP="005A4E66">
      <w:pPr>
        <w:pStyle w:val="ListParagraph"/>
        <w:numPr>
          <w:ilvl w:val="1"/>
          <w:numId w:val="16"/>
        </w:numPr>
        <w:spacing w:after="0" w:line="240" w:lineRule="auto"/>
        <w:ind w:right="59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to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ude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t 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p>
    <w:p w14:paraId="03728720" w14:textId="77777777" w:rsidR="005A4E66" w:rsidRPr="00FC5B3B" w:rsidRDefault="007A2733" w:rsidP="005A4E66">
      <w:pPr>
        <w:pStyle w:val="ListParagraph"/>
        <w:numPr>
          <w:ilvl w:val="1"/>
          <w:numId w:val="16"/>
        </w:numPr>
        <w:spacing w:after="0" w:line="240" w:lineRule="auto"/>
        <w:ind w:right="59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on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G</w:t>
      </w:r>
      <w:r w:rsidR="005A4E66"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thm,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histo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p>
    <w:p w14:paraId="5BB691BE" w14:textId="77777777" w:rsidR="00571212" w:rsidRPr="00FC5B3B" w:rsidRDefault="007A2733" w:rsidP="005A4E66">
      <w:pPr>
        <w:pStyle w:val="ListParagraph"/>
        <w:numPr>
          <w:ilvl w:val="1"/>
          <w:numId w:val="16"/>
        </w:numPr>
        <w:spacing w:after="0" w:line="240" w:lineRule="auto"/>
        <w:ind w:right="261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 xml:space="preserve">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06020BEE" w14:textId="77777777" w:rsidR="00571212" w:rsidRPr="00FC5B3B" w:rsidRDefault="007A2733" w:rsidP="005A4E66">
      <w:pPr>
        <w:pStyle w:val="ListParagraph"/>
        <w:numPr>
          <w:ilvl w:val="1"/>
          <w:numId w:val="16"/>
        </w:numPr>
        <w:spacing w:after="0" w:line="240" w:lineRule="auto"/>
        <w:ind w:right="54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 stu</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5"/>
          <w:sz w:val="24"/>
          <w:szCs w:val="24"/>
        </w:rPr>
        <w:t>y.</w:t>
      </w:r>
    </w:p>
    <w:p w14:paraId="17905E23" w14:textId="77777777" w:rsidR="005A4E66" w:rsidRPr="00FC5B3B" w:rsidRDefault="007A2733" w:rsidP="005A4E66">
      <w:pPr>
        <w:pStyle w:val="ListParagraph"/>
        <w:numPr>
          <w:ilvl w:val="1"/>
          <w:numId w:val="16"/>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 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G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ns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p>
    <w:p w14:paraId="187832CB" w14:textId="77777777" w:rsidR="00571212" w:rsidRPr="00FC5B3B" w:rsidRDefault="007A2733" w:rsidP="005A4E66">
      <w:pPr>
        <w:pStyle w:val="ListParagraph"/>
        <w:numPr>
          <w:ilvl w:val="0"/>
          <w:numId w:val="11"/>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ta</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is:</w:t>
      </w:r>
    </w:p>
    <w:p w14:paraId="56415390" w14:textId="77777777" w:rsidR="00571212" w:rsidRPr="00FC5B3B" w:rsidRDefault="007A2733" w:rsidP="00C7790C">
      <w:pPr>
        <w:pStyle w:val="ListParagraph"/>
        <w:numPr>
          <w:ilvl w:val="1"/>
          <w:numId w:val="4"/>
        </w:numPr>
        <w:spacing w:after="0" w:line="240" w:lineRule="auto"/>
        <w:ind w:right="523"/>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ta</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xml:space="preserve">is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ols.</w:t>
      </w:r>
    </w:p>
    <w:p w14:paraId="232F8F89" w14:textId="77777777" w:rsidR="00571212" w:rsidRPr="00FC5B3B" w:rsidRDefault="007A2733" w:rsidP="00C7790C">
      <w:pPr>
        <w:pStyle w:val="ListParagraph"/>
        <w:numPr>
          <w:ilvl w:val="1"/>
          <w:numId w:val="4"/>
        </w:numPr>
        <w:spacing w:after="0" w:line="240" w:lineRule="auto"/>
        <w:ind w:right="78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erc</w:t>
      </w:r>
      <w:r w:rsidRPr="00FC5B3B">
        <w:rPr>
          <w:rFonts w:ascii="Times New Roman" w:eastAsia="Times New Roman" w:hAnsi="Times New Roman" w:cs="Times New Roman"/>
          <w:sz w:val="24"/>
          <w:szCs w:val="24"/>
        </w:rPr>
        <w:t>ising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jud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in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p>
    <w:p w14:paraId="72A23489" w14:textId="77777777" w:rsidR="00571212" w:rsidRPr="00FC5B3B" w:rsidRDefault="007A2733" w:rsidP="00C7790C">
      <w:pPr>
        <w:pStyle w:val="ListParagraph"/>
        <w:numPr>
          <w:ilvl w:val="1"/>
          <w:numId w:val="4"/>
        </w:numPr>
        <w:spacing w:after="0" w:line="240" w:lineRule="auto"/>
        <w:ind w:right="22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su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 xml:space="preserve">V,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low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kin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mod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sis, bili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car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c</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3"/>
          <w:sz w:val="24"/>
          <w:szCs w:val="24"/>
        </w:rPr>
        <w:t>j</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frac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53C66DB2" w14:textId="77777777" w:rsidR="00571212" w:rsidRPr="00FC5B3B" w:rsidRDefault="007A2733" w:rsidP="00C7790C">
      <w:pPr>
        <w:pStyle w:val="ListParagraph"/>
        <w:numPr>
          <w:ilvl w:val="1"/>
          <w:numId w:val="4"/>
        </w:numPr>
        <w:spacing w:after="0" w:line="240" w:lineRule="auto"/>
        <w:ind w:right="25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 xml:space="preserve">ining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ions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st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ible</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 xml:space="preserve">sults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 xml:space="preserve">y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k</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ound su</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tion.</w:t>
      </w:r>
    </w:p>
    <w:p w14:paraId="6BDBDBBE" w14:textId="77777777" w:rsidR="00500F46" w:rsidRPr="00FC5B3B" w:rsidRDefault="007A2733" w:rsidP="00500F46">
      <w:pPr>
        <w:pStyle w:val="ListParagraph"/>
        <w:numPr>
          <w:ilvl w:val="1"/>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omput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nipul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54D78C03" w14:textId="6C89E981" w:rsidR="00500F46" w:rsidRPr="00FC5B3B" w:rsidRDefault="007A2733" w:rsidP="00500F46">
      <w:pPr>
        <w:pStyle w:val="ListParagraph"/>
        <w:numPr>
          <w:ilvl w:val="1"/>
          <w:numId w:val="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tomi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positionin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s,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500AE80F" w14:textId="6C233211" w:rsidR="00571212" w:rsidRPr="00FC5B3B" w:rsidRDefault="007A2733" w:rsidP="00500F46">
      <w:pPr>
        <w:pStyle w:val="ListParagraph"/>
        <w:numPr>
          <w:ilvl w:val="1"/>
          <w:numId w:val="4"/>
        </w:numPr>
        <w:tabs>
          <w:tab w:val="left" w:pos="1440"/>
        </w:tabs>
        <w:spacing w:after="0" w:line="240" w:lineRule="auto"/>
        <w:ind w:right="388"/>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rc</w:t>
      </w:r>
      <w:r w:rsidRPr="00FC5B3B">
        <w:rPr>
          <w:rFonts w:ascii="Times New Roman" w:eastAsia="Times New Roman" w:hAnsi="Times New Roman" w:cs="Times New Roman"/>
          <w:sz w:val="24"/>
          <w:szCs w:val="24"/>
        </w:rPr>
        <w:t>hivi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00567F45" w:rsidRPr="00FC5B3B">
        <w:rPr>
          <w:rFonts w:ascii="Times New Roman" w:eastAsia="Times New Roman" w:hAnsi="Times New Roman" w:cs="Times New Roman"/>
          <w:sz w:val="24"/>
          <w:szCs w:val="24"/>
        </w:rPr>
        <w:t xml:space="preserve"> to</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ta</w:t>
      </w:r>
      <w:r w:rsidRPr="00FC5B3B">
        <w:rPr>
          <w:rFonts w:ascii="Times New Roman" w:eastAsia="Times New Roman" w:hAnsi="Times New Roman" w:cs="Times New Roman"/>
          <w:spacing w:val="-1"/>
          <w:sz w:val="24"/>
          <w:szCs w:val="24"/>
        </w:rPr>
        <w:t xml:space="preserve"> fr</w:t>
      </w:r>
      <w:r w:rsidRPr="00FC5B3B">
        <w:rPr>
          <w:rFonts w:ascii="Times New Roman" w:eastAsia="Times New Roman" w:hAnsi="Times New Roman" w:cs="Times New Roman"/>
          <w:sz w:val="24"/>
          <w:szCs w:val="24"/>
        </w:rPr>
        <w:t>om 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w:t>
      </w:r>
    </w:p>
    <w:p w14:paraId="4D755DB1" w14:textId="77777777" w:rsidR="00C7790C" w:rsidRPr="00FC5B3B" w:rsidRDefault="00C7790C" w:rsidP="001713CB">
      <w:pPr>
        <w:spacing w:after="0" w:line="240" w:lineRule="auto"/>
        <w:ind w:left="114" w:right="338"/>
        <w:rPr>
          <w:rFonts w:ascii="Times New Roman" w:eastAsia="Times New Roman" w:hAnsi="Times New Roman" w:cs="Times New Roman"/>
          <w:spacing w:val="-2"/>
          <w:sz w:val="24"/>
          <w:szCs w:val="24"/>
        </w:rPr>
      </w:pPr>
    </w:p>
    <w:p w14:paraId="2A982BC4" w14:textId="77777777" w:rsidR="00571212" w:rsidRPr="00FC5B3B" w:rsidRDefault="007A2733" w:rsidP="001713CB">
      <w:pPr>
        <w:spacing w:after="0" w:line="240" w:lineRule="auto"/>
        <w:ind w:left="114" w:right="338"/>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 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 vit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o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2"/>
          <w:sz w:val="24"/>
          <w:szCs w:val="24"/>
        </w:rPr>
        <w:t xml:space="preserve"> </w:t>
      </w:r>
      <w:proofErr w:type="spellStart"/>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4"/>
          <w:sz w:val="24"/>
          <w:szCs w:val="24"/>
        </w:rPr>
        <w:t>a</w:t>
      </w:r>
      <w:r w:rsidRPr="00FC5B3B">
        <w:rPr>
          <w:rFonts w:ascii="Times New Roman" w:eastAsia="Times New Roman" w:hAnsi="Times New Roman" w:cs="Times New Roman"/>
          <w:sz w:val="24"/>
          <w:szCs w:val="24"/>
        </w:rPr>
        <w:t>y</w:t>
      </w:r>
      <w:proofErr w:type="spellEnd"/>
      <w:r w:rsidRPr="00FC5B3B">
        <w:rPr>
          <w:rFonts w:ascii="Times New Roman" w:eastAsia="Times New Roman" w:hAnsi="Times New Roman" w:cs="Times New Roman"/>
          <w:sz w:val="24"/>
          <w:szCs w:val="24"/>
        </w:rPr>
        <w:t xml:space="preserve"> studi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AD3B73A" w14:textId="77777777" w:rsidR="005C738B" w:rsidRPr="00FC5B3B" w:rsidRDefault="007A2733" w:rsidP="005C738B">
      <w:pPr>
        <w:pStyle w:val="ListParagraph"/>
        <w:numPr>
          <w:ilvl w:val="0"/>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unt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r </w:t>
      </w:r>
      <w:r w:rsidRPr="00FC5B3B">
        <w:rPr>
          <w:rFonts w:ascii="Times New Roman" w:eastAsia="Times New Roman" w:hAnsi="Times New Roman" w:cs="Times New Roman"/>
          <w:sz w:val="24"/>
          <w:szCs w:val="24"/>
        </w:rPr>
        <w:lastRenderedPageBreak/>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 to 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proofErr w:type="spellStart"/>
      <w:r w:rsidRPr="00FC5B3B">
        <w:rPr>
          <w:rFonts w:ascii="Times New Roman" w:eastAsia="Times New Roman" w:hAnsi="Times New Roman" w:cs="Times New Roman"/>
          <w:sz w:val="24"/>
          <w:szCs w:val="24"/>
        </w:rPr>
        <w:t>biodist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ibution</w:t>
      </w:r>
      <w:proofErr w:type="spellEnd"/>
      <w:r w:rsidRPr="00FC5B3B">
        <w:rPr>
          <w:rFonts w:ascii="Times New Roman" w:eastAsia="Times New Roman" w:hAnsi="Times New Roman" w:cs="Times New Roman"/>
          <w:sz w:val="24"/>
          <w:szCs w:val="24"/>
        </w:rPr>
        <w:t xml:space="preserve"> 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ace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w:t>
      </w:r>
    </w:p>
    <w:p w14:paraId="1728E851" w14:textId="77777777" w:rsidR="005C738B" w:rsidRPr="00FC5B3B" w:rsidRDefault="007A2733" w:rsidP="005C738B">
      <w:pPr>
        <w:pStyle w:val="ListParagraph"/>
        <w:numPr>
          <w:ilvl w:val="0"/>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7652067" w14:textId="11711961" w:rsidR="005C738B" w:rsidRPr="00FC5B3B" w:rsidRDefault="007A2733" w:rsidP="005C738B">
      <w:pPr>
        <w:pStyle w:val="ListParagraph"/>
        <w:numPr>
          <w:ilvl w:val="1"/>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00720C4E" w:rsidRPr="00FC5B3B">
        <w:rPr>
          <w:rFonts w:ascii="Times New Roman" w:eastAsia="Times New Roman" w:hAnsi="Times New Roman" w:cs="Times New Roman"/>
          <w:sz w:val="24"/>
          <w:szCs w:val="24"/>
        </w:rPr>
        <w:t>:</w:t>
      </w:r>
    </w:p>
    <w:p w14:paraId="5F1C45AE" w14:textId="77777777" w:rsidR="00720C4E" w:rsidRPr="00FC5B3B" w:rsidRDefault="007A2733" w:rsidP="00720C4E">
      <w:pPr>
        <w:pStyle w:val="ListParagraph"/>
        <w:numPr>
          <w:ilvl w:val="2"/>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d</w:t>
      </w:r>
    </w:p>
    <w:p w14:paraId="0AE3A110" w14:textId="5AA9FF3F" w:rsidR="005C738B" w:rsidRPr="00FC5B3B" w:rsidRDefault="007A2733" w:rsidP="00720C4E">
      <w:pPr>
        <w:pStyle w:val="ListParagraph"/>
        <w:numPr>
          <w:ilvl w:val="2"/>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volume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ece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do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59A6922A" w14:textId="77777777" w:rsidR="005C738B" w:rsidRPr="00FC5B3B" w:rsidRDefault="007A2733" w:rsidP="005C738B">
      <w:pPr>
        <w:pStyle w:val="ListParagraph"/>
        <w:numPr>
          <w:ilvl w:val="2"/>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 solutions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m use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s n</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using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volum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vim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 dilute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 xml:space="preserve">er </w:t>
      </w:r>
      <w:r w:rsidRPr="00FC5B3B">
        <w:rPr>
          <w:rFonts w:ascii="Times New Roman" w:eastAsia="Times New Roman" w:hAnsi="Times New Roman" w:cs="Times New Roman"/>
          <w:sz w:val="24"/>
          <w:szCs w:val="24"/>
        </w:rPr>
        <w:t>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w:t>
      </w:r>
    </w:p>
    <w:p w14:paraId="66424DAA" w14:textId="77777777" w:rsidR="005C738B" w:rsidRPr="00FC5B3B" w:rsidRDefault="007A2733" w:rsidP="005C738B">
      <w:pPr>
        <w:pStyle w:val="ListParagraph"/>
        <w:numPr>
          <w:ilvl w:val="0"/>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sp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usi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reca</w:t>
      </w:r>
      <w:r w:rsidRPr="00FC5B3B">
        <w:rPr>
          <w:rFonts w:ascii="Times New Roman" w:eastAsia="Times New Roman" w:hAnsi="Times New Roman" w:cs="Times New Roman"/>
          <w:sz w:val="24"/>
          <w:szCs w:val="24"/>
        </w:rPr>
        <w:t>ution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w:t>
      </w:r>
    </w:p>
    <w:p w14:paraId="18AA6EFE" w14:textId="77777777" w:rsidR="00571212" w:rsidRPr="00FC5B3B" w:rsidRDefault="007A2733" w:rsidP="005C738B">
      <w:pPr>
        <w:pStyle w:val="ListParagraph"/>
        <w:numPr>
          <w:ilvl w:val="1"/>
          <w:numId w:val="17"/>
        </w:numPr>
        <w:spacing w:after="0" w:line="240" w:lineRule="auto"/>
        <w:ind w:right="88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blood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w:t>
      </w:r>
    </w:p>
    <w:p w14:paraId="5D70BFE4" w14:textId="77777777" w:rsidR="00571212" w:rsidRPr="00FC5B3B" w:rsidRDefault="007A2733" w:rsidP="005C738B">
      <w:pPr>
        <w:pStyle w:val="ListParagraph"/>
        <w:numPr>
          <w:ilvl w:val="2"/>
          <w:numId w:val="18"/>
        </w:numPr>
        <w:tabs>
          <w:tab w:val="left" w:pos="2160"/>
        </w:tabs>
        <w:spacing w:after="0" w:line="240" w:lineRule="auto"/>
        <w:ind w:right="30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suppli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n</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tub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nts</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497E81D1" w14:textId="77777777" w:rsidR="00571212" w:rsidRPr="00FC5B3B" w:rsidRDefault="00571212" w:rsidP="001713CB">
      <w:pPr>
        <w:spacing w:after="0"/>
        <w:ind w:left="114"/>
        <w:rPr>
          <w:rFonts w:ascii="Times New Roman" w:hAnsi="Times New Roman" w:cs="Times New Roman"/>
        </w:rPr>
        <w:sectPr w:rsidR="00571212" w:rsidRPr="00FC5B3B" w:rsidSect="00305386">
          <w:type w:val="continuous"/>
          <w:pgSz w:w="12240" w:h="15840"/>
          <w:pgMar w:top="1440" w:right="1440" w:bottom="1440" w:left="1800" w:header="720" w:footer="720" w:gutter="0"/>
          <w:lnNumType w:countBy="1" w:restart="continuous"/>
          <w:cols w:space="720"/>
          <w:titlePg/>
          <w:docGrid w:linePitch="299"/>
        </w:sectPr>
      </w:pPr>
    </w:p>
    <w:p w14:paraId="15470FA9" w14:textId="0DD29519" w:rsidR="00571212" w:rsidRPr="00FC5B3B" w:rsidRDefault="007A2733" w:rsidP="005C738B">
      <w:pPr>
        <w:pStyle w:val="ListParagraph"/>
        <w:numPr>
          <w:ilvl w:val="2"/>
          <w:numId w:val="18"/>
        </w:numPr>
        <w:spacing w:before="29" w:after="0" w:line="240" w:lineRule="auto"/>
        <w:ind w:right="89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0029584E" w:rsidRPr="00FC5B3B">
        <w:rPr>
          <w:rFonts w:ascii="Times New Roman" w:eastAsia="Times New Roman" w:hAnsi="Times New Roman" w:cs="Times New Roman"/>
          <w:spacing w:val="-2"/>
          <w:sz w:val="24"/>
          <w:szCs w:val="24"/>
        </w:rPr>
        <w:t xml:space="preserve">and verifying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mog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phi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s 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p>
    <w:p w14:paraId="62308CFA" w14:textId="77777777" w:rsidR="00571212" w:rsidRPr="00FC5B3B" w:rsidRDefault="007A2733" w:rsidP="005C738B">
      <w:pPr>
        <w:pStyle w:val="ListParagraph"/>
        <w:numPr>
          <w:ilvl w:val="2"/>
          <w:numId w:val="18"/>
        </w:numPr>
        <w:spacing w:after="0" w:line="240" w:lineRule="auto"/>
        <w:ind w:right="694"/>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nipun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ptic 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7B9D30B4" w14:textId="77777777" w:rsidR="00571212" w:rsidRPr="00FC5B3B" w:rsidRDefault="007A2733" w:rsidP="005C738B">
      <w:pPr>
        <w:pStyle w:val="ListParagraph"/>
        <w:numPr>
          <w:ilvl w:val="2"/>
          <w:numId w:val="18"/>
        </w:numPr>
        <w:spacing w:after="0" w:line="240" w:lineRule="auto"/>
        <w:ind w:right="81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Adding</w:t>
      </w:r>
      <w:r w:rsidRPr="00FC5B3B">
        <w:rPr>
          <w:rFonts w:ascii="Times New Roman" w:eastAsia="Times New Roman" w:hAnsi="Times New Roman" w:cs="Times New Roman"/>
          <w:spacing w:val="-2"/>
          <w:sz w:val="24"/>
          <w:szCs w:val="24"/>
        </w:rPr>
        <w:t xml:space="preserve"> </w:t>
      </w:r>
      <w:proofErr w:type="spellStart"/>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mo</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proofErr w:type="spellEnd"/>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ompounds 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to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w:t>
      </w:r>
    </w:p>
    <w:p w14:paraId="58625A15" w14:textId="77777777" w:rsidR="00571212" w:rsidRPr="00FC5B3B" w:rsidRDefault="007A2733" w:rsidP="005C738B">
      <w:pPr>
        <w:pStyle w:val="ListParagraph"/>
        <w:numPr>
          <w:ilvl w:val="2"/>
          <w:numId w:val="18"/>
        </w:numPr>
        <w:spacing w:after="0" w:line="240" w:lineRule="auto"/>
        <w:ind w:right="25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blood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blood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ompon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w:t>
      </w:r>
    </w:p>
    <w:p w14:paraId="5026B8A9" w14:textId="77777777" w:rsidR="005C738B" w:rsidRPr="00FC5B3B" w:rsidRDefault="007A2733" w:rsidP="005C738B">
      <w:pPr>
        <w:pStyle w:val="ListParagraph"/>
        <w:numPr>
          <w:ilvl w:val="2"/>
          <w:numId w:val="18"/>
        </w:numPr>
        <w:spacing w:after="0" w:line="240" w:lineRule="auto"/>
        <w:ind w:right="62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liquots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z w:val="24"/>
          <w:szCs w:val="24"/>
        </w:rPr>
        <w:t>, 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whole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blood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w:t>
      </w:r>
    </w:p>
    <w:p w14:paraId="78870DD9" w14:textId="77777777" w:rsidR="00571212" w:rsidRPr="00FC5B3B" w:rsidRDefault="007A2733" w:rsidP="005C738B">
      <w:pPr>
        <w:pStyle w:val="ListParagraph"/>
        <w:numPr>
          <w:ilvl w:val="1"/>
          <w:numId w:val="17"/>
        </w:numPr>
        <w:spacing w:after="0" w:line="240" w:lineRule="auto"/>
        <w:ind w:right="62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702B3198" w14:textId="77777777" w:rsidR="00571212" w:rsidRPr="00FC5B3B" w:rsidRDefault="007A2733" w:rsidP="005C738B">
      <w:pPr>
        <w:pStyle w:val="ListParagraph"/>
        <w:numPr>
          <w:ilvl w:val="2"/>
          <w:numId w:val="19"/>
        </w:numPr>
        <w:tabs>
          <w:tab w:val="left" w:pos="2880"/>
        </w:tabs>
        <w:spacing w:after="0" w:line="240" w:lineRule="auto"/>
        <w:ind w:right="576"/>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thod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time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w:t>
      </w:r>
    </w:p>
    <w:p w14:paraId="441A867C" w14:textId="77777777" w:rsidR="005C738B" w:rsidRPr="00FC5B3B" w:rsidRDefault="007A2733" w:rsidP="005C738B">
      <w:pPr>
        <w:pStyle w:val="ListParagraph"/>
        <w:numPr>
          <w:ilvl w:val="2"/>
          <w:numId w:val="19"/>
        </w:numPr>
        <w:spacing w:after="0" w:line="240" w:lineRule="auto"/>
        <w:ind w:right="647"/>
        <w:rPr>
          <w:rFonts w:ascii="Times New Roman" w:eastAsia="Times New Roman" w:hAnsi="Times New Roman" w:cs="Times New Roman"/>
          <w:sz w:val="24"/>
          <w:szCs w:val="24"/>
        </w:rPr>
      </w:pPr>
      <w:proofErr w:type="spellStart"/>
      <w:r w:rsidRPr="00FC5B3B">
        <w:rPr>
          <w:rFonts w:ascii="Times New Roman" w:eastAsia="Times New Roman" w:hAnsi="Times New Roman" w:cs="Times New Roman"/>
          <w:sz w:val="24"/>
          <w:szCs w:val="24"/>
        </w:rPr>
        <w:t>Aliquoting</w:t>
      </w:r>
      <w:proofErr w:type="spellEnd"/>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z w:val="24"/>
          <w:szCs w:val="24"/>
        </w:rPr>
        <w:t>ple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 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volum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p>
    <w:p w14:paraId="48A61D09" w14:textId="77777777" w:rsidR="00571212" w:rsidRPr="00FC5B3B" w:rsidRDefault="007A2733" w:rsidP="005C738B">
      <w:pPr>
        <w:pStyle w:val="ListParagraph"/>
        <w:numPr>
          <w:ilvl w:val="2"/>
          <w:numId w:val="19"/>
        </w:numPr>
        <w:spacing w:after="0" w:line="240" w:lineRule="auto"/>
        <w:ind w:right="64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if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w:t>
      </w:r>
    </w:p>
    <w:p w14:paraId="28B2E7C3" w14:textId="258C4CD9" w:rsidR="005C738B" w:rsidRPr="00FC5B3B" w:rsidRDefault="007A2733" w:rsidP="00720C4E">
      <w:pPr>
        <w:pStyle w:val="ListParagraph"/>
        <w:numPr>
          <w:ilvl w:val="2"/>
          <w:numId w:val="19"/>
        </w:numPr>
        <w:spacing w:after="0" w:line="240" w:lineRule="auto"/>
        <w:ind w:right="684"/>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 xml:space="preserve">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 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would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lid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sults</w:t>
      </w:r>
    </w:p>
    <w:p w14:paraId="7271ECF8" w14:textId="77777777" w:rsidR="00571212" w:rsidRPr="00FC5B3B" w:rsidRDefault="007A2733" w:rsidP="005C738B">
      <w:pPr>
        <w:pStyle w:val="ListParagraph"/>
        <w:numPr>
          <w:ilvl w:val="0"/>
          <w:numId w:val="17"/>
        </w:numPr>
        <w:spacing w:after="0" w:line="240" w:lineRule="auto"/>
        <w:ind w:right="684"/>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w:t>
      </w:r>
    </w:p>
    <w:p w14:paraId="179CE1BA" w14:textId="77777777" w:rsidR="00571212" w:rsidRPr="00FC5B3B" w:rsidRDefault="007A2733" w:rsidP="005C738B">
      <w:pPr>
        <w:pStyle w:val="ListParagraph"/>
        <w:numPr>
          <w:ilvl w:val="1"/>
          <w:numId w:val="20"/>
        </w:numPr>
        <w:spacing w:after="0" w:line="240" w:lineRule="auto"/>
        <w:ind w:right="68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ubt</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oom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2"/>
          <w:sz w:val="24"/>
          <w:szCs w:val="24"/>
        </w:rPr>
        <w:t>k</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ound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b</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2"/>
          <w:sz w:val="24"/>
          <w:szCs w:val="24"/>
        </w:rPr>
        <w:t>k</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fr</w:t>
      </w:r>
      <w:r w:rsidRPr="00FC5B3B">
        <w:rPr>
          <w:rFonts w:ascii="Times New Roman" w:eastAsia="Times New Roman" w:hAnsi="Times New Roman" w:cs="Times New Roman"/>
          <w:sz w:val="24"/>
          <w:szCs w:val="24"/>
        </w:rPr>
        <w:t xml:space="preserve">om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788C6B51" w14:textId="77777777" w:rsidR="005C738B" w:rsidRPr="00FC5B3B" w:rsidRDefault="007A2733" w:rsidP="005C738B">
      <w:pPr>
        <w:pStyle w:val="ListParagraph"/>
        <w:numPr>
          <w:ilvl w:val="1"/>
          <w:numId w:val="20"/>
        </w:numPr>
        <w:spacing w:after="0" w:line="240" w:lineRule="auto"/>
        <w:ind w:right="29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App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pacing w:val="2"/>
          <w:sz w:val="24"/>
          <w:szCs w:val="24"/>
        </w:rPr>
        <w:t>or</w:t>
      </w:r>
      <w:r w:rsidRPr="00FC5B3B">
        <w:rPr>
          <w:rFonts w:ascii="Times New Roman" w:eastAsia="Times New Roman" w:hAnsi="Times New Roman" w:cs="Times New Roman"/>
          <w:sz w:val="24"/>
          <w:szCs w:val="24"/>
        </w:rPr>
        <w:t>mul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xml:space="preserve">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dilution </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p>
    <w:p w14:paraId="3DFDFEF5" w14:textId="77777777" w:rsidR="00571212" w:rsidRPr="00FC5B3B" w:rsidRDefault="007A2733" w:rsidP="005C738B">
      <w:pPr>
        <w:pStyle w:val="ListParagraph"/>
        <w:numPr>
          <w:ilvl w:val="1"/>
          <w:numId w:val="20"/>
        </w:numPr>
        <w:spacing w:after="0" w:line="240" w:lineRule="auto"/>
        <w:ind w:right="29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sults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or</w:t>
      </w:r>
      <w:r w:rsidRPr="00FC5B3B">
        <w:rPr>
          <w:rFonts w:ascii="Times New Roman" w:eastAsia="Times New Roman" w:hAnsi="Times New Roman" w:cs="Times New Roman"/>
          <w:sz w:val="24"/>
          <w:szCs w:val="24"/>
        </w:rPr>
        <w:t>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542AD2A5" w14:textId="77777777" w:rsidR="00571212" w:rsidRPr="00FC5B3B" w:rsidRDefault="007A2733" w:rsidP="005C738B">
      <w:pPr>
        <w:pStyle w:val="ListParagraph"/>
        <w:numPr>
          <w:ilvl w:val="1"/>
          <w:numId w:val="20"/>
        </w:numPr>
        <w:spacing w:after="0" w:line="240" w:lineRule="auto"/>
        <w:ind w:right="374"/>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lotting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ph, if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time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pol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to </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o tim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09DFF563" w14:textId="77777777" w:rsidR="00571212" w:rsidRPr="00FC5B3B" w:rsidRDefault="007A2733" w:rsidP="005C738B">
      <w:pPr>
        <w:pStyle w:val="ListParagraph"/>
        <w:numPr>
          <w:ilvl w:val="1"/>
          <w:numId w:val="20"/>
        </w:numPr>
        <w:spacing w:after="0" w:line="240" w:lineRule="auto"/>
        <w:ind w:right="22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both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c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6FD58A96" w14:textId="77777777" w:rsidR="00B62D10" w:rsidRPr="00FC5B3B" w:rsidRDefault="007A2733" w:rsidP="00B62D10">
      <w:pPr>
        <w:pStyle w:val="ListParagraph"/>
        <w:numPr>
          <w:ilvl w:val="1"/>
          <w:numId w:val="20"/>
        </w:numPr>
        <w:tabs>
          <w:tab w:val="left" w:pos="2160"/>
        </w:tabs>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sults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po</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err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w:t>
      </w:r>
    </w:p>
    <w:p w14:paraId="6E32A276" w14:textId="77777777" w:rsidR="00571212" w:rsidRPr="00FC5B3B" w:rsidRDefault="007A2733" w:rsidP="00B62D10">
      <w:pPr>
        <w:pStyle w:val="ListParagraph"/>
        <w:numPr>
          <w:ilvl w:val="0"/>
          <w:numId w:val="17"/>
        </w:numPr>
        <w:tabs>
          <w:tab w:val="left" w:pos="2160"/>
        </w:tabs>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bioh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dous,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th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ppli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78F8061" w14:textId="77777777" w:rsidR="00571212" w:rsidRPr="00FC5B3B" w:rsidRDefault="00571212" w:rsidP="001713CB">
      <w:pPr>
        <w:spacing w:before="1" w:after="0" w:line="280" w:lineRule="exact"/>
        <w:ind w:left="114"/>
        <w:rPr>
          <w:rFonts w:ascii="Times New Roman" w:hAnsi="Times New Roman" w:cs="Times New Roman"/>
          <w:sz w:val="28"/>
          <w:szCs w:val="28"/>
        </w:rPr>
      </w:pPr>
    </w:p>
    <w:p w14:paraId="473CD84A"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IV.</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pacing w:val="-1"/>
          <w:sz w:val="24"/>
          <w:szCs w:val="24"/>
        </w:rPr>
        <w:t>j</w:t>
      </w:r>
      <w:r w:rsidRPr="00FC5B3B">
        <w:rPr>
          <w:rFonts w:ascii="Times New Roman" w:eastAsia="Times New Roman" w:hAnsi="Times New Roman" w:cs="Times New Roman"/>
          <w:b/>
          <w:bCs/>
          <w:spacing w:val="1"/>
          <w:sz w:val="24"/>
          <w:szCs w:val="24"/>
        </w:rPr>
        <w:t>un</w:t>
      </w:r>
      <w:r w:rsidRPr="00FC5B3B">
        <w:rPr>
          <w:rFonts w:ascii="Times New Roman" w:eastAsia="Times New Roman" w:hAnsi="Times New Roman" w:cs="Times New Roman"/>
          <w:b/>
          <w:bCs/>
          <w:spacing w:val="-1"/>
          <w:sz w:val="24"/>
          <w:szCs w:val="24"/>
        </w:rPr>
        <w:t>ct</w:t>
      </w:r>
      <w:r w:rsidRPr="00FC5B3B">
        <w:rPr>
          <w:rFonts w:ascii="Times New Roman" w:eastAsia="Times New Roman" w:hAnsi="Times New Roman" w:cs="Times New Roman"/>
          <w:b/>
          <w:bCs/>
          <w:sz w:val="24"/>
          <w:szCs w:val="24"/>
        </w:rPr>
        <w:t>ive</w:t>
      </w:r>
      <w:r w:rsidRPr="00FC5B3B">
        <w:rPr>
          <w:rFonts w:ascii="Times New Roman" w:eastAsia="Times New Roman" w:hAnsi="Times New Roman" w:cs="Times New Roman"/>
          <w:b/>
          <w:bCs/>
          <w:spacing w:val="-1"/>
          <w:sz w:val="24"/>
          <w:szCs w:val="24"/>
        </w:rPr>
        <w:t xml:space="preserve"> Me</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s</w:t>
      </w:r>
    </w:p>
    <w:p w14:paraId="04425A90" w14:textId="77777777" w:rsidR="00571212" w:rsidRPr="00FC5B3B" w:rsidRDefault="007A2733" w:rsidP="001713CB">
      <w:pPr>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displ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p>
    <w:p w14:paraId="00990B53" w14:textId="77777777" w:rsidR="00571212" w:rsidRPr="00FC5B3B" w:rsidRDefault="007A2733" w:rsidP="001713CB">
      <w:pPr>
        <w:spacing w:after="0" w:line="240" w:lineRule="auto"/>
        <w:ind w:left="114" w:right="29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lastRenderedPageBreak/>
        <w:t>A.</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 un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kn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wl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reca</w:t>
      </w:r>
      <w:r w:rsidRPr="00FC5B3B">
        <w:rPr>
          <w:rFonts w:ascii="Times New Roman" w:eastAsia="Times New Roman" w:hAnsi="Times New Roman" w:cs="Times New Roman"/>
          <w:sz w:val="24"/>
          <w:szCs w:val="24"/>
        </w:rPr>
        <w:t>utions,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eac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 to 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0A542DCC"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A6D98E4"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suppli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2"/>
          <w:sz w:val="24"/>
          <w:szCs w:val="24"/>
        </w:rPr>
        <w:t>y</w:t>
      </w:r>
      <w:r w:rsidRPr="00FC5B3B">
        <w:rPr>
          <w:rFonts w:ascii="Times New Roman" w:eastAsia="Times New Roman" w:hAnsi="Times New Roman" w:cs="Times New Roman"/>
          <w:sz w:val="24"/>
          <w:szCs w:val="24"/>
        </w:rPr>
        <w:t>:</w:t>
      </w:r>
    </w:p>
    <w:p w14:paraId="398F477F" w14:textId="77777777" w:rsidR="00571212" w:rsidRPr="00FC5B3B" w:rsidRDefault="007A2733" w:rsidP="00B50326">
      <w:pPr>
        <w:pStyle w:val="ListParagraph"/>
        <w:numPr>
          <w:ilvl w:val="0"/>
          <w:numId w:val="21"/>
        </w:numPr>
        <w:spacing w:after="0" w:line="240" w:lineRule="auto"/>
        <w:ind w:right="428"/>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supp</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iod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n</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w:t>
      </w:r>
    </w:p>
    <w:p w14:paraId="48B69B11" w14:textId="77777777" w:rsidR="00571212" w:rsidRPr="00FC5B3B" w:rsidRDefault="007A2733" w:rsidP="00B50326">
      <w:pPr>
        <w:pStyle w:val="ListParagraph"/>
        <w:numPr>
          <w:ilvl w:val="0"/>
          <w:numId w:val="21"/>
        </w:numPr>
        <w:spacing w:after="0" w:line="240" w:lineRule="auto"/>
        <w:ind w:right="69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suppli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sist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with 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s</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47C0134B" w14:textId="1BE4DE71" w:rsidR="00571212" w:rsidRPr="00FC5B3B" w:rsidRDefault="007A2733" w:rsidP="00720C4E">
      <w:pPr>
        <w:pStyle w:val="ListParagraph"/>
        <w:numPr>
          <w:ilvl w:val="0"/>
          <w:numId w:val="21"/>
        </w:numPr>
        <w:spacing w:after="0" w:line="240" w:lineRule="auto"/>
        <w:ind w:right="-20"/>
        <w:rPr>
          <w:rFonts w:ascii="Times New Roman" w:eastAsia="Times New Roman" w:hAnsi="Times New Roman" w:cs="Times New Roman"/>
          <w:sz w:val="24"/>
          <w:szCs w:val="24"/>
        </w:rPr>
        <w:sectPr w:rsidR="00571212" w:rsidRPr="00FC5B3B" w:rsidSect="00305386">
          <w:type w:val="continuous"/>
          <w:pgSz w:w="12240" w:h="15840"/>
          <w:pgMar w:top="1440" w:right="1440" w:bottom="1440" w:left="1800" w:header="720" w:footer="720" w:gutter="0"/>
          <w:lnNumType w:countBy="1" w:restart="continuous"/>
          <w:cols w:space="720"/>
          <w:titlePg/>
          <w:docGrid w:linePitch="299"/>
        </w:sect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006F74F6" w:rsidRPr="00FC5B3B">
        <w:rPr>
          <w:rFonts w:ascii="Times New Roman" w:eastAsia="Times New Roman" w:hAnsi="Times New Roman" w:cs="Times New Roman"/>
          <w:sz w:val="24"/>
          <w:szCs w:val="24"/>
        </w:rPr>
        <w:t xml:space="preserve">properly </w:t>
      </w:r>
      <w:r w:rsidRPr="00FC5B3B">
        <w:rPr>
          <w:rFonts w:ascii="Times New Roman" w:eastAsia="Times New Roman" w:hAnsi="Times New Roman" w:cs="Times New Roman"/>
          <w:sz w:val="24"/>
          <w:szCs w:val="24"/>
        </w:rPr>
        <w:t>disposing of</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r w:rsidR="00A9381B" w:rsidRPr="00FC5B3B">
        <w:rPr>
          <w:rFonts w:ascii="Times New Roman" w:eastAsia="Times New Roman" w:hAnsi="Times New Roman" w:cs="Times New Roman"/>
          <w:sz w:val="24"/>
          <w:szCs w:val="24"/>
        </w:rPr>
        <w:t xml:space="preserve">. </w:t>
      </w:r>
    </w:p>
    <w:p w14:paraId="59270B9C" w14:textId="77777777" w:rsidR="00571212" w:rsidRPr="00FC5B3B" w:rsidRDefault="00571212" w:rsidP="00720C4E">
      <w:pPr>
        <w:spacing w:before="10" w:after="0" w:line="200" w:lineRule="exact"/>
        <w:rPr>
          <w:rFonts w:ascii="Times New Roman" w:hAnsi="Times New Roman" w:cs="Times New Roman"/>
          <w:sz w:val="20"/>
          <w:szCs w:val="20"/>
        </w:rPr>
      </w:pPr>
    </w:p>
    <w:p w14:paraId="49F539CF" w14:textId="0D569CE0" w:rsidR="00571212" w:rsidRPr="00FC5B3B" w:rsidRDefault="007A2733" w:rsidP="001713CB">
      <w:pPr>
        <w:spacing w:before="29" w:after="0" w:line="240" w:lineRule="auto"/>
        <w:ind w:left="114" w:right="28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j</w:t>
      </w:r>
      <w:r w:rsidRPr="00FC5B3B">
        <w:rPr>
          <w:rFonts w:ascii="Times New Roman" w:eastAsia="Times New Roman" w:hAnsi="Times New Roman" w:cs="Times New Roman"/>
          <w:sz w:val="24"/>
          <w:szCs w:val="24"/>
        </w:rPr>
        <w:t>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 und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00007406" w:rsidRPr="00FC5B3B">
        <w:rPr>
          <w:rFonts w:ascii="Times New Roman" w:eastAsia="Times New Roman" w:hAnsi="Times New Roman" w:cs="Times New Roman"/>
          <w:sz w:val="24"/>
          <w:szCs w:val="24"/>
        </w:rPr>
        <w:tab/>
      </w:r>
      <w:r w:rsidR="00007406" w:rsidRPr="00FC5B3B">
        <w:rPr>
          <w:rFonts w:ascii="Times New Roman" w:eastAsia="Times New Roman" w:hAnsi="Times New Roman" w:cs="Times New Roman"/>
          <w:sz w:val="24"/>
          <w:szCs w:val="24"/>
        </w:rPr>
        <w:tab/>
      </w:r>
      <w:r w:rsidR="002A4DEC">
        <w:rPr>
          <w:rFonts w:ascii="Times New Roman" w:eastAsia="Times New Roman" w:hAnsi="Times New Roman" w:cs="Times New Roman"/>
          <w:sz w:val="24"/>
          <w:szCs w:val="24"/>
        </w:rPr>
        <w:t xml:space="preserve">  </w:t>
      </w:r>
      <w:r w:rsidR="00007406" w:rsidRPr="00FC5B3B">
        <w:rPr>
          <w:rFonts w:ascii="Times New Roman" w:eastAsia="Times New Roman" w:hAnsi="Times New Roman" w:cs="Times New Roman"/>
          <w:sz w:val="24"/>
          <w:szCs w:val="24"/>
        </w:rPr>
        <w:t xml:space="preserve"> </w:t>
      </w:r>
      <w:r w:rsidR="000576A8" w:rsidRPr="00FC5B3B">
        <w:rPr>
          <w:rFonts w:ascii="Times New Roman" w:eastAsia="Times New Roman" w:hAnsi="Times New Roman" w:cs="Times New Roman"/>
          <w:sz w:val="24"/>
          <w:szCs w:val="24"/>
        </w:rPr>
        <w:t>supervision</w:t>
      </w:r>
      <w:r w:rsidRPr="00FC5B3B">
        <w:rPr>
          <w:rFonts w:ascii="Times New Roman" w:eastAsia="Times New Roman" w:hAnsi="Times New Roman" w:cs="Times New Roman"/>
          <w:sz w:val="24"/>
          <w:szCs w:val="24"/>
        </w:rPr>
        <w:t xml:space="preserve">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5FB7A7BE" w14:textId="77777777" w:rsidR="00571212" w:rsidRPr="00FC5B3B" w:rsidRDefault="007A2733" w:rsidP="00B50326">
      <w:pPr>
        <w:pStyle w:val="ListParagraph"/>
        <w:numPr>
          <w:ilvl w:val="0"/>
          <w:numId w:val="22"/>
        </w:numPr>
        <w:spacing w:after="0" w:line="240" w:lineRule="auto"/>
        <w:ind w:right="147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Empl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hnique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nipul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23AB134B" w14:textId="5C156A1C" w:rsidR="00571212" w:rsidRPr="00FC5B3B" w:rsidRDefault="007A2733" w:rsidP="00B50326">
      <w:pPr>
        <w:pStyle w:val="ListParagraph"/>
        <w:numPr>
          <w:ilvl w:val="0"/>
          <w:numId w:val="22"/>
        </w:numPr>
        <w:spacing w:after="0" w:line="240" w:lineRule="auto"/>
        <w:ind w:right="133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p>
    <w:p w14:paraId="750FF3F8" w14:textId="77777777" w:rsidR="00571212" w:rsidRPr="00FC5B3B" w:rsidRDefault="007A2733" w:rsidP="00B50326">
      <w:pPr>
        <w:pStyle w:val="ListParagraph"/>
        <w:numPr>
          <w:ilvl w:val="0"/>
          <w:numId w:val="22"/>
        </w:numPr>
        <w:spacing w:after="0" w:line="240" w:lineRule="auto"/>
        <w:ind w:right="41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 xml:space="preserve">n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 xml:space="preserve">ed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ds.</w:t>
      </w:r>
    </w:p>
    <w:p w14:paraId="000F5521" w14:textId="77777777" w:rsidR="00571212" w:rsidRPr="00FC5B3B" w:rsidRDefault="007A2733" w:rsidP="00B50326">
      <w:pPr>
        <w:pStyle w:val="ListParagraph"/>
        <w:numPr>
          <w:ilvl w:val="0"/>
          <w:numId w:val="22"/>
        </w:numPr>
        <w:spacing w:after="0" w:line="240" w:lineRule="auto"/>
        <w:ind w:right="348"/>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z w:val="24"/>
          <w:szCs w:val="24"/>
        </w:rPr>
        <w:t>d dos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time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p>
    <w:p w14:paraId="674172FB" w14:textId="77777777" w:rsidR="00571212" w:rsidRPr="00FC5B3B" w:rsidRDefault="007A2733" w:rsidP="00B50326">
      <w:pPr>
        <w:pStyle w:val="ListParagraph"/>
        <w:numPr>
          <w:ilvl w:val="0"/>
          <w:numId w:val="22"/>
        </w:numPr>
        <w:spacing w:after="0" w:line="240" w:lineRule="auto"/>
        <w:ind w:right="85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possible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ompli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 xml:space="preserve">f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djun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ompli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onju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with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aff.</w:t>
      </w:r>
    </w:p>
    <w:p w14:paraId="54E4F687" w14:textId="77777777" w:rsidR="00571212" w:rsidRPr="00FC5B3B" w:rsidRDefault="00571212" w:rsidP="001713CB">
      <w:pPr>
        <w:spacing w:before="1" w:after="0" w:line="280" w:lineRule="exact"/>
        <w:ind w:left="114"/>
        <w:rPr>
          <w:rFonts w:ascii="Times New Roman" w:hAnsi="Times New Roman" w:cs="Times New Roman"/>
          <w:sz w:val="28"/>
          <w:szCs w:val="28"/>
        </w:rPr>
      </w:pPr>
    </w:p>
    <w:p w14:paraId="6ED27D5F"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V.</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agi</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 xml:space="preserve">g </w:t>
      </w:r>
      <w:r w:rsidRPr="00FC5B3B">
        <w:rPr>
          <w:rFonts w:ascii="Times New Roman" w:eastAsia="Times New Roman" w:hAnsi="Times New Roman" w:cs="Times New Roman"/>
          <w:b/>
          <w:bCs/>
          <w:spacing w:val="-1"/>
          <w:sz w:val="24"/>
          <w:szCs w:val="24"/>
        </w:rPr>
        <w:t>Me</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pacing w:val="2"/>
          <w:sz w:val="24"/>
          <w:szCs w:val="24"/>
        </w:rPr>
        <w:t>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z w:val="24"/>
          <w:szCs w:val="24"/>
        </w:rPr>
        <w:t>s</w:t>
      </w:r>
    </w:p>
    <w:p w14:paraId="1C2087AC" w14:textId="77777777" w:rsidR="00571212" w:rsidRPr="00FC5B3B" w:rsidRDefault="007A2733" w:rsidP="001713CB">
      <w:pPr>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displ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p>
    <w:p w14:paraId="2701832A" w14:textId="77777777" w:rsidR="00571212" w:rsidRPr="00FC5B3B" w:rsidRDefault="007A2733" w:rsidP="001713CB">
      <w:pPr>
        <w:spacing w:after="0" w:line="240" w:lineRule="auto"/>
        <w:ind w:left="114" w:right="29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 un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kn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wl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reca</w:t>
      </w:r>
      <w:r w:rsidRPr="00FC5B3B">
        <w:rPr>
          <w:rFonts w:ascii="Times New Roman" w:eastAsia="Times New Roman" w:hAnsi="Times New Roman" w:cs="Times New Roman"/>
          <w:sz w:val="24"/>
          <w:szCs w:val="24"/>
        </w:rPr>
        <w:t>utions,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eac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 to 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0011A626"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401FA2A6"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suppli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18AF7F8B" w14:textId="77777777" w:rsidR="00571212" w:rsidRPr="00FC5B3B" w:rsidRDefault="007A2733" w:rsidP="0023060C">
      <w:pPr>
        <w:pStyle w:val="ListParagraph"/>
        <w:numPr>
          <w:ilvl w:val="0"/>
          <w:numId w:val="23"/>
        </w:numPr>
        <w:spacing w:after="0" w:line="240" w:lineRule="auto"/>
        <w:ind w:right="428"/>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supp</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iod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n</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w:t>
      </w:r>
    </w:p>
    <w:p w14:paraId="1FBCB251" w14:textId="77777777" w:rsidR="00571212" w:rsidRPr="00FC5B3B" w:rsidRDefault="007A2733" w:rsidP="0023060C">
      <w:pPr>
        <w:pStyle w:val="ListParagraph"/>
        <w:numPr>
          <w:ilvl w:val="0"/>
          <w:numId w:val="23"/>
        </w:numPr>
        <w:spacing w:after="0" w:line="240" w:lineRule="auto"/>
        <w:ind w:right="69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suppli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sist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with 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s</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25119775" w14:textId="77777777" w:rsidR="00571212" w:rsidRPr="00FC5B3B" w:rsidRDefault="007A2733" w:rsidP="0023060C">
      <w:pPr>
        <w:pStyle w:val="ListParagraph"/>
        <w:numPr>
          <w:ilvl w:val="0"/>
          <w:numId w:val="23"/>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00C15973" w:rsidRPr="00FC5B3B">
        <w:rPr>
          <w:rFonts w:ascii="Times New Roman" w:eastAsia="Times New Roman" w:hAnsi="Times New Roman" w:cs="Times New Roman"/>
          <w:sz w:val="24"/>
          <w:szCs w:val="24"/>
        </w:rPr>
        <w:t xml:space="preserve">properly </w:t>
      </w:r>
      <w:r w:rsidRPr="00FC5B3B">
        <w:rPr>
          <w:rFonts w:ascii="Times New Roman" w:eastAsia="Times New Roman" w:hAnsi="Times New Roman" w:cs="Times New Roman"/>
          <w:sz w:val="24"/>
          <w:szCs w:val="24"/>
        </w:rPr>
        <w:t>disposing of</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p>
    <w:p w14:paraId="71F8B65A" w14:textId="77777777" w:rsidR="00571212" w:rsidRPr="00FC5B3B" w:rsidRDefault="00571212" w:rsidP="000576A8">
      <w:pPr>
        <w:spacing w:before="16" w:after="0" w:line="260" w:lineRule="exact"/>
        <w:rPr>
          <w:rFonts w:ascii="Times New Roman" w:hAnsi="Times New Roman" w:cs="Times New Roman"/>
          <w:sz w:val="26"/>
          <w:szCs w:val="26"/>
        </w:rPr>
      </w:pPr>
    </w:p>
    <w:p w14:paraId="6D7899B2"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und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he</w:t>
      </w:r>
    </w:p>
    <w:p w14:paraId="46AD3D5F" w14:textId="47C74495" w:rsidR="00571212" w:rsidRPr="00FC5B3B" w:rsidRDefault="000576A8" w:rsidP="00F00587">
      <w:pPr>
        <w:spacing w:after="0" w:line="240" w:lineRule="auto"/>
        <w:ind w:left="114" w:right="280" w:firstLine="36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supervision</w:t>
      </w:r>
      <w:r w:rsidR="007A2733" w:rsidRPr="00FC5B3B">
        <w:rPr>
          <w:rFonts w:ascii="Times New Roman" w:eastAsia="Times New Roman" w:hAnsi="Times New Roman" w:cs="Times New Roman"/>
          <w:sz w:val="24"/>
          <w:szCs w:val="24"/>
        </w:rPr>
        <w:t xml:space="preserve"> of</w:t>
      </w:r>
      <w:r w:rsidR="007A2733" w:rsidRPr="00FC5B3B">
        <w:rPr>
          <w:rFonts w:ascii="Times New Roman" w:eastAsia="Times New Roman" w:hAnsi="Times New Roman" w:cs="Times New Roman"/>
          <w:spacing w:val="-1"/>
          <w:sz w:val="24"/>
          <w:szCs w:val="24"/>
        </w:rPr>
        <w:t xml:space="preserve"> a</w:t>
      </w:r>
      <w:r w:rsidR="007A2733" w:rsidRPr="00FC5B3B">
        <w:rPr>
          <w:rFonts w:ascii="Times New Roman" w:eastAsia="Times New Roman" w:hAnsi="Times New Roman" w:cs="Times New Roman"/>
          <w:sz w:val="24"/>
          <w:szCs w:val="24"/>
        </w:rPr>
        <w:t>n</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utho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z</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 xml:space="preserve">d </w:t>
      </w:r>
      <w:r w:rsidR="006E7985" w:rsidRPr="00FC5B3B">
        <w:rPr>
          <w:rFonts w:ascii="Times New Roman" w:eastAsia="Times New Roman" w:hAnsi="Times New Roman" w:cs="Times New Roman"/>
          <w:sz w:val="24"/>
          <w:szCs w:val="24"/>
        </w:rPr>
        <w:t>user</w:t>
      </w:r>
      <w:r w:rsidR="007A2733"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pacing w:val="2"/>
          <w:sz w:val="24"/>
          <w:szCs w:val="24"/>
        </w:rPr>
        <w:t>b</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w:t>
      </w:r>
    </w:p>
    <w:p w14:paraId="7F183B27" w14:textId="77777777" w:rsidR="00571212" w:rsidRPr="00FC5B3B" w:rsidRDefault="007A2733" w:rsidP="0023060C">
      <w:pPr>
        <w:pStyle w:val="ListParagraph"/>
        <w:numPr>
          <w:ilvl w:val="0"/>
          <w:numId w:val="24"/>
        </w:numPr>
        <w:spacing w:after="0" w:line="240" w:lineRule="auto"/>
        <w:ind w:right="147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Empl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hnique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nipul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5FA2389C" w14:textId="77777777" w:rsidR="00571212" w:rsidRPr="00FC5B3B" w:rsidRDefault="007A2733" w:rsidP="0023060C">
      <w:pPr>
        <w:pStyle w:val="ListParagraph"/>
        <w:numPr>
          <w:ilvl w:val="0"/>
          <w:numId w:val="24"/>
        </w:numPr>
        <w:spacing w:after="0" w:line="240" w:lineRule="auto"/>
        <w:ind w:right="154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the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 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6D6292CF" w14:textId="77777777" w:rsidR="00571212" w:rsidRPr="00FC5B3B" w:rsidRDefault="007A2733" w:rsidP="0023060C">
      <w:pPr>
        <w:pStyle w:val="ListParagraph"/>
        <w:numPr>
          <w:ilvl w:val="0"/>
          <w:numId w:val="24"/>
        </w:numPr>
        <w:spacing w:after="0" w:line="240" w:lineRule="auto"/>
        <w:ind w:right="62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 xml:space="preserve">ed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ds.</w:t>
      </w:r>
    </w:p>
    <w:p w14:paraId="79A6FCBE" w14:textId="77777777" w:rsidR="00571212" w:rsidRPr="00FC5B3B" w:rsidRDefault="007A2733" w:rsidP="0023060C">
      <w:pPr>
        <w:pStyle w:val="ListParagraph"/>
        <w:numPr>
          <w:ilvl w:val="0"/>
          <w:numId w:val="24"/>
        </w:numPr>
        <w:spacing w:after="0" w:line="240" w:lineRule="auto"/>
        <w:ind w:right="314"/>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z w:val="24"/>
          <w:szCs w:val="24"/>
        </w:rPr>
        <w:t>d dos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time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ll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ons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p>
    <w:p w14:paraId="163AF472" w14:textId="77777777" w:rsidR="00571212" w:rsidRPr="00FC5B3B" w:rsidRDefault="007A2733" w:rsidP="0023060C">
      <w:pPr>
        <w:pStyle w:val="ListParagraph"/>
        <w:numPr>
          <w:ilvl w:val="0"/>
          <w:numId w:val="24"/>
        </w:numPr>
        <w:spacing w:after="0" w:line="240" w:lineRule="auto"/>
        <w:ind w:right="85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lastRenderedPageBreak/>
        <w:t>Obs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possible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ompli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tions)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 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ompli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onju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with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aff</w:t>
      </w:r>
      <w:r w:rsidRPr="00FC5B3B">
        <w:rPr>
          <w:rFonts w:ascii="Times New Roman" w:eastAsia="Times New Roman" w:hAnsi="Times New Roman" w:cs="Times New Roman"/>
          <w:sz w:val="24"/>
          <w:szCs w:val="24"/>
        </w:rPr>
        <w:t>.</w:t>
      </w:r>
    </w:p>
    <w:p w14:paraId="6EC070C9" w14:textId="77777777" w:rsidR="00571212" w:rsidRPr="00FC5B3B" w:rsidRDefault="00571212" w:rsidP="001713CB">
      <w:pPr>
        <w:spacing w:before="1" w:after="0" w:line="280" w:lineRule="exact"/>
        <w:ind w:left="114"/>
        <w:rPr>
          <w:rFonts w:ascii="Times New Roman" w:hAnsi="Times New Roman" w:cs="Times New Roman"/>
          <w:sz w:val="28"/>
          <w:szCs w:val="28"/>
        </w:rPr>
      </w:pPr>
    </w:p>
    <w:p w14:paraId="67B3B1C6"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VI.</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z w:val="24"/>
          <w:szCs w:val="24"/>
        </w:rPr>
        <w:t>Ra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ph</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r</w:t>
      </w:r>
      <w:r w:rsidRPr="00FC5B3B">
        <w:rPr>
          <w:rFonts w:ascii="Times New Roman" w:eastAsia="Times New Roman" w:hAnsi="Times New Roman" w:cs="Times New Roman"/>
          <w:b/>
          <w:bCs/>
          <w:spacing w:val="-3"/>
          <w:sz w:val="24"/>
          <w:szCs w:val="24"/>
        </w:rPr>
        <w:t>m</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ce</w:t>
      </w:r>
      <w:r w:rsidRPr="00FC5B3B">
        <w:rPr>
          <w:rFonts w:ascii="Times New Roman" w:eastAsia="Times New Roman" w:hAnsi="Times New Roman" w:cs="Times New Roman"/>
          <w:b/>
          <w:bCs/>
          <w:spacing w:val="1"/>
          <w:sz w:val="24"/>
          <w:szCs w:val="24"/>
        </w:rPr>
        <w:t>u</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als</w:t>
      </w:r>
    </w:p>
    <w:p w14:paraId="73B7E25A" w14:textId="77777777" w:rsidR="00571212" w:rsidRPr="00FC5B3B" w:rsidRDefault="007A2733" w:rsidP="00B342D4">
      <w:pPr>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displ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w:t>
      </w:r>
    </w:p>
    <w:p w14:paraId="70738656" w14:textId="77777777" w:rsidR="00571212" w:rsidRPr="00FC5B3B" w:rsidRDefault="007A2733" w:rsidP="00B342D4">
      <w:pPr>
        <w:pStyle w:val="ListParagraph"/>
        <w:numPr>
          <w:ilvl w:val="0"/>
          <w:numId w:val="25"/>
        </w:numPr>
        <w:spacing w:before="29" w:after="0" w:line="240" w:lineRule="auto"/>
        <w:ind w:right="32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 kn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wl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ons, w</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ni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s,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ns,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to 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1AF583F6" w14:textId="24B4CEE9" w:rsidR="00571212" w:rsidRPr="00FC5B3B" w:rsidRDefault="007A2733" w:rsidP="00B342D4">
      <w:pPr>
        <w:pStyle w:val="ListParagraph"/>
        <w:numPr>
          <w:ilvl w:val="0"/>
          <w:numId w:val="25"/>
        </w:numPr>
        <w:spacing w:after="0" w:line="240" w:lineRule="auto"/>
        <w:ind w:right="23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 kn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wl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2"/>
          <w:sz w:val="24"/>
          <w:szCs w:val="24"/>
        </w:rPr>
        <w:t xml:space="preserve"> </w:t>
      </w:r>
      <w:r w:rsidR="00BA7102" w:rsidRPr="00FC5B3B">
        <w:rPr>
          <w:rFonts w:ascii="Times New Roman" w:eastAsia="Times New Roman" w:hAnsi="Times New Roman" w:cs="Times New Roman"/>
          <w:sz w:val="24"/>
          <w:szCs w:val="24"/>
        </w:rPr>
        <w:t>biochemical and molecular functions</w:t>
      </w:r>
      <w:r w:rsidRPr="00FC5B3B">
        <w:rPr>
          <w:rFonts w:ascii="Times New Roman" w:eastAsia="Times New Roman" w:hAnsi="Times New Roman" w:cs="Times New Roman"/>
          <w:sz w:val="24"/>
          <w:szCs w:val="24"/>
        </w:rPr>
        <w:t xml:space="preserve">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but not limit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to,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bolism, blood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low, 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in o</w:t>
      </w:r>
      <w:r w:rsidRPr="00FC5B3B">
        <w:rPr>
          <w:rFonts w:ascii="Times New Roman" w:eastAsia="Times New Roman" w:hAnsi="Times New Roman" w:cs="Times New Roman"/>
          <w:spacing w:val="5"/>
          <w:sz w:val="24"/>
          <w:szCs w:val="24"/>
        </w:rPr>
        <w:t>x</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utili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 xml:space="preserve">usion,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bindi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57D42B70" w14:textId="77777777" w:rsidR="00571212" w:rsidRPr="00FC5B3B" w:rsidRDefault="007A2733" w:rsidP="00B342D4">
      <w:pPr>
        <w:pStyle w:val="ListParagraph"/>
        <w:numPr>
          <w:ilvl w:val="0"/>
          <w:numId w:val="25"/>
        </w:numPr>
        <w:spacing w:after="0" w:line="240" w:lineRule="auto"/>
        <w:ind w:right="52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h kn</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wl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00DB2609" w:rsidRPr="00FC5B3B">
        <w:rPr>
          <w:rFonts w:ascii="Times New Roman" w:eastAsia="Times New Roman" w:hAnsi="Times New Roman" w:cs="Times New Roman"/>
          <w:sz w:val="24"/>
          <w:szCs w:val="24"/>
        </w:rPr>
        <w:t xml:space="preserve"> </w:t>
      </w:r>
      <w:r w:rsidR="00BA7102" w:rsidRPr="00FC5B3B">
        <w:rPr>
          <w:rFonts w:ascii="Times New Roman" w:eastAsia="Times New Roman" w:hAnsi="Times New Roman" w:cs="Times New Roman"/>
          <w:sz w:val="24"/>
          <w:szCs w:val="24"/>
        </w:rPr>
        <w:t>and biochemical</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un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5"/>
          <w:sz w:val="24"/>
          <w:szCs w:val="24"/>
        </w:rPr>
        <w:t>m</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monst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tholo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019354F0"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0C2E2839"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ins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61C9CC8D" w14:textId="77777777" w:rsidR="00571212" w:rsidRPr="00FC5B3B" w:rsidRDefault="007A2733" w:rsidP="00B342D4">
      <w:pPr>
        <w:pStyle w:val="ListParagraph"/>
        <w:numPr>
          <w:ilvl w:val="0"/>
          <w:numId w:val="26"/>
        </w:numPr>
        <w:spacing w:after="0" w:line="240" w:lineRule="auto"/>
        <w:ind w:right="63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supp</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iod 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poss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on limits.</w:t>
      </w:r>
    </w:p>
    <w:p w14:paraId="15B92B42" w14:textId="6F918F61" w:rsidR="00571212" w:rsidRPr="00FC5B3B" w:rsidRDefault="007A2733" w:rsidP="00B342D4">
      <w:pPr>
        <w:pStyle w:val="ListParagraph"/>
        <w:numPr>
          <w:ilvl w:val="0"/>
          <w:numId w:val="26"/>
        </w:numPr>
        <w:spacing w:after="0" w:line="240" w:lineRule="auto"/>
        <w:ind w:right="482"/>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while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onsist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with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s</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 xml:space="preserve">y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onsid</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po</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7BBD3FAA" w14:textId="581650D0" w:rsidR="00571212" w:rsidRPr="00FC5B3B" w:rsidRDefault="007A2733" w:rsidP="00B342D4">
      <w:pPr>
        <w:pStyle w:val="ListParagraph"/>
        <w:numPr>
          <w:ilvl w:val="0"/>
          <w:numId w:val="26"/>
        </w:numPr>
        <w:spacing w:after="0" w:line="240" w:lineRule="auto"/>
        <w:ind w:right="76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wipe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sts upon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ipt of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w:t>
      </w:r>
    </w:p>
    <w:p w14:paraId="264061E8" w14:textId="717D5743" w:rsidR="00571212" w:rsidRPr="00FC5B3B" w:rsidRDefault="007A2733" w:rsidP="00B342D4">
      <w:pPr>
        <w:pStyle w:val="ListParagraph"/>
        <w:numPr>
          <w:ilvl w:val="0"/>
          <w:numId w:val="26"/>
        </w:numPr>
        <w:spacing w:after="0" w:line="240" w:lineRule="auto"/>
        <w:ind w:right="53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ipt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000576A8" w:rsidRPr="00FC5B3B">
        <w:rPr>
          <w:rFonts w:ascii="Times New Roman" w:eastAsia="Times New Roman" w:hAnsi="Times New Roman" w:cs="Times New Roman"/>
          <w:sz w:val="24"/>
          <w:szCs w:val="24"/>
        </w:rPr>
        <w:t xml:space="preserve">d. </w:t>
      </w:r>
    </w:p>
    <w:p w14:paraId="0EF8D295" w14:textId="783A1B06" w:rsidR="00571212" w:rsidRPr="00FC5B3B" w:rsidRDefault="007A2733" w:rsidP="00B342D4">
      <w:pPr>
        <w:pStyle w:val="ListParagraph"/>
        <w:numPr>
          <w:ilvl w:val="0"/>
          <w:numId w:val="26"/>
        </w:numPr>
        <w:spacing w:after="0" w:line="240" w:lineRule="auto"/>
        <w:ind w:right="41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nspo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OT)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 xml:space="preserve">y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nspo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rece</w:t>
      </w:r>
      <w:r w:rsidRPr="00FC5B3B">
        <w:rPr>
          <w:rFonts w:ascii="Times New Roman" w:eastAsia="Times New Roman" w:hAnsi="Times New Roman" w:cs="Times New Roman"/>
          <w:sz w:val="24"/>
          <w:szCs w:val="24"/>
        </w:rPr>
        <w:t xml:space="preserve">ipt,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shipm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000576A8" w:rsidRPr="00FC5B3B">
        <w:rPr>
          <w:rFonts w:ascii="Times New Roman" w:eastAsia="Times New Roman" w:hAnsi="Times New Roman" w:cs="Times New Roman"/>
          <w:spacing w:val="-5"/>
          <w:sz w:val="24"/>
          <w:szCs w:val="24"/>
        </w:rPr>
        <w:t xml:space="preserve">. </w:t>
      </w:r>
    </w:p>
    <w:p w14:paraId="7AB354AC" w14:textId="77777777" w:rsidR="00571212" w:rsidRPr="00FC5B3B" w:rsidRDefault="00571212" w:rsidP="001713CB">
      <w:pPr>
        <w:spacing w:before="16" w:after="0" w:line="260" w:lineRule="exact"/>
        <w:ind w:left="114"/>
        <w:rPr>
          <w:rFonts w:ascii="Times New Roman" w:hAnsi="Times New Roman" w:cs="Times New Roman"/>
          <w:sz w:val="26"/>
          <w:szCs w:val="26"/>
          <w:highlight w:val="yellow"/>
        </w:rPr>
      </w:pPr>
    </w:p>
    <w:p w14:paraId="4CC453AD" w14:textId="77777777" w:rsidR="00571212" w:rsidRPr="00FC5B3B" w:rsidRDefault="007A2733" w:rsidP="001713CB">
      <w:pPr>
        <w:spacing w:after="0" w:line="240" w:lineRule="auto"/>
        <w:ind w:left="114" w:right="37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 u</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z w:val="24"/>
          <w:szCs w:val="24"/>
        </w:rPr>
        <w:t>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pol</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2CB042B" w14:textId="71A42C59" w:rsidR="00B342D4" w:rsidRPr="00FC5B3B" w:rsidRDefault="00B342D4" w:rsidP="00B342D4">
      <w:pPr>
        <w:pStyle w:val="ListParagraph"/>
        <w:numPr>
          <w:ilvl w:val="0"/>
          <w:numId w:val="2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 st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nvi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onm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ompli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00007406" w:rsidRPr="00FC5B3B">
        <w:rPr>
          <w:rFonts w:ascii="Times New Roman" w:eastAsia="Times New Roman" w:hAnsi="Times New Roman" w:cs="Times New Roman"/>
          <w:sz w:val="24"/>
          <w:szCs w:val="24"/>
        </w:rPr>
        <w:t xml:space="preserve">USP and FDA Standards. </w:t>
      </w:r>
    </w:p>
    <w:p w14:paraId="616BA3CF" w14:textId="77777777" w:rsidR="00571212" w:rsidRPr="00FC5B3B" w:rsidRDefault="007A2733" w:rsidP="00B342D4">
      <w:pPr>
        <w:pStyle w:val="ListParagraph"/>
        <w:numPr>
          <w:ilvl w:val="0"/>
          <w:numId w:val="2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ollowing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nsi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bing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ols w</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p>
    <w:p w14:paraId="79783342" w14:textId="553785DA" w:rsidR="00571212" w:rsidRPr="00FC5B3B" w:rsidRDefault="007A2733" w:rsidP="00B342D4">
      <w:pPr>
        <w:pStyle w:val="ListParagraph"/>
        <w:spacing w:after="0" w:line="240" w:lineRule="auto"/>
        <w:ind w:left="83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 xml:space="preserve">s 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U</w:t>
      </w:r>
      <w:r w:rsidRPr="00FC5B3B">
        <w:rPr>
          <w:rFonts w:ascii="Times New Roman" w:eastAsia="Times New Roman" w:hAnsi="Times New Roman" w:cs="Times New Roman"/>
          <w:spacing w:val="1"/>
          <w:sz w:val="24"/>
          <w:szCs w:val="24"/>
        </w:rPr>
        <w:t>SP</w:t>
      </w:r>
      <w:r w:rsidR="00007406" w:rsidRPr="00FC5B3B">
        <w:rPr>
          <w:rFonts w:ascii="Times New Roman" w:eastAsia="Times New Roman" w:hAnsi="Times New Roman" w:cs="Times New Roman"/>
          <w:spacing w:val="-1"/>
          <w:sz w:val="24"/>
          <w:szCs w:val="24"/>
        </w:rPr>
        <w:t xml:space="preserve"> </w:t>
      </w:r>
      <w:r w:rsidR="00007406"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ds.</w:t>
      </w:r>
    </w:p>
    <w:p w14:paraId="6B846CC5" w14:textId="19F52C0E" w:rsidR="00B342D4" w:rsidRPr="00FC5B3B" w:rsidRDefault="007A2733" w:rsidP="00B342D4">
      <w:pPr>
        <w:pStyle w:val="ListParagraph"/>
        <w:numPr>
          <w:ilvl w:val="0"/>
          <w:numId w:val="27"/>
        </w:numPr>
        <w:spacing w:after="0" w:line="240" w:lineRule="auto"/>
        <w:ind w:right="22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Empl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onsist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with </w:t>
      </w:r>
      <w:r w:rsidR="00B342D4" w:rsidRPr="00FC5B3B">
        <w:rPr>
          <w:rFonts w:ascii="Times New Roman" w:eastAsia="Times New Roman" w:hAnsi="Times New Roman" w:cs="Times New Roman"/>
          <w:sz w:val="24"/>
          <w:szCs w:val="24"/>
        </w:rPr>
        <w:t>U</w:t>
      </w:r>
      <w:r w:rsidR="00B342D4" w:rsidRPr="00FC5B3B">
        <w:rPr>
          <w:rFonts w:ascii="Times New Roman" w:eastAsia="Times New Roman" w:hAnsi="Times New Roman" w:cs="Times New Roman"/>
          <w:spacing w:val="1"/>
          <w:sz w:val="24"/>
          <w:szCs w:val="24"/>
        </w:rPr>
        <w:t>S</w:t>
      </w:r>
      <w:r w:rsidR="00CF4B80" w:rsidRPr="00FC5B3B">
        <w:rPr>
          <w:rFonts w:ascii="Times New Roman" w:eastAsia="Times New Roman" w:hAnsi="Times New Roman" w:cs="Times New Roman"/>
          <w:sz w:val="24"/>
          <w:szCs w:val="24"/>
        </w:rPr>
        <w:t>P S</w:t>
      </w:r>
      <w:r w:rsidR="00B342D4" w:rsidRPr="00FC5B3B">
        <w:rPr>
          <w:rFonts w:ascii="Times New Roman" w:eastAsia="Times New Roman" w:hAnsi="Times New Roman" w:cs="Times New Roman"/>
          <w:sz w:val="24"/>
          <w:szCs w:val="24"/>
        </w:rPr>
        <w:t>t</w:t>
      </w:r>
      <w:r w:rsidR="00B342D4" w:rsidRPr="00FC5B3B">
        <w:rPr>
          <w:rFonts w:ascii="Times New Roman" w:eastAsia="Times New Roman" w:hAnsi="Times New Roman" w:cs="Times New Roman"/>
          <w:spacing w:val="-1"/>
          <w:sz w:val="24"/>
          <w:szCs w:val="24"/>
        </w:rPr>
        <w:t>a</w:t>
      </w:r>
      <w:r w:rsidR="00B342D4" w:rsidRPr="00FC5B3B">
        <w:rPr>
          <w:rFonts w:ascii="Times New Roman" w:eastAsia="Times New Roman" w:hAnsi="Times New Roman" w:cs="Times New Roman"/>
          <w:sz w:val="24"/>
          <w:szCs w:val="24"/>
        </w:rPr>
        <w:t>n</w:t>
      </w:r>
      <w:r w:rsidR="00B342D4" w:rsidRPr="00FC5B3B">
        <w:rPr>
          <w:rFonts w:ascii="Times New Roman" w:eastAsia="Times New Roman" w:hAnsi="Times New Roman" w:cs="Times New Roman"/>
          <w:spacing w:val="2"/>
          <w:sz w:val="24"/>
          <w:szCs w:val="24"/>
        </w:rPr>
        <w:t>d</w:t>
      </w:r>
      <w:r w:rsidR="00B342D4" w:rsidRPr="00FC5B3B">
        <w:rPr>
          <w:rFonts w:ascii="Times New Roman" w:eastAsia="Times New Roman" w:hAnsi="Times New Roman" w:cs="Times New Roman"/>
          <w:spacing w:val="-1"/>
          <w:sz w:val="24"/>
          <w:szCs w:val="24"/>
        </w:rPr>
        <w:t>ar</w:t>
      </w:r>
      <w:r w:rsidR="00B342D4" w:rsidRPr="00FC5B3B">
        <w:rPr>
          <w:rFonts w:ascii="Times New Roman" w:eastAsia="Times New Roman" w:hAnsi="Times New Roman" w:cs="Times New Roman"/>
          <w:sz w:val="24"/>
          <w:szCs w:val="24"/>
        </w:rPr>
        <w:t>ds</w:t>
      </w:r>
      <w:r w:rsidRPr="00FC5B3B">
        <w:rPr>
          <w:rFonts w:ascii="Times New Roman" w:eastAsia="Times New Roman" w:hAnsi="Times New Roman" w:cs="Times New Roman"/>
          <w:sz w:val="24"/>
          <w:szCs w:val="24"/>
        </w:rPr>
        <w:t>,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mixing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nipul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ts</w:t>
      </w:r>
    </w:p>
    <w:p w14:paraId="524DB029" w14:textId="49CCD012" w:rsidR="00571212" w:rsidRPr="00FC5B3B" w:rsidRDefault="007D093E" w:rsidP="00B342D4">
      <w:pPr>
        <w:pStyle w:val="ListParagraph"/>
        <w:numPr>
          <w:ilvl w:val="0"/>
          <w:numId w:val="2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F</w:t>
      </w:r>
      <w:r w:rsidR="007A2733" w:rsidRPr="00FC5B3B">
        <w:rPr>
          <w:rFonts w:ascii="Times New Roman" w:eastAsia="Times New Roman" w:hAnsi="Times New Roman" w:cs="Times New Roman"/>
          <w:sz w:val="24"/>
          <w:szCs w:val="24"/>
        </w:rPr>
        <w:t xml:space="preserve">ollowing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pp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op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3"/>
          <w:sz w:val="24"/>
          <w:szCs w:val="24"/>
        </w:rPr>
        <w:t>t</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B342D4" w:rsidRPr="00FC5B3B">
        <w:rPr>
          <w:rFonts w:ascii="Times New Roman" w:eastAsia="Times New Roman" w:hAnsi="Times New Roman" w:cs="Times New Roman"/>
          <w:sz w:val="24"/>
          <w:szCs w:val="24"/>
        </w:rPr>
        <w:t>U</w:t>
      </w:r>
      <w:r w:rsidR="00B342D4" w:rsidRPr="00FC5B3B">
        <w:rPr>
          <w:rFonts w:ascii="Times New Roman" w:eastAsia="Times New Roman" w:hAnsi="Times New Roman" w:cs="Times New Roman"/>
          <w:spacing w:val="1"/>
          <w:sz w:val="24"/>
          <w:szCs w:val="24"/>
        </w:rPr>
        <w:t>SP</w:t>
      </w:r>
      <w:r w:rsidR="00CF4B80" w:rsidRPr="00FC5B3B">
        <w:rPr>
          <w:rFonts w:ascii="Times New Roman" w:eastAsia="Times New Roman" w:hAnsi="Times New Roman" w:cs="Times New Roman"/>
          <w:spacing w:val="1"/>
          <w:sz w:val="24"/>
          <w:szCs w:val="24"/>
        </w:rPr>
        <w:t xml:space="preserve"> </w:t>
      </w:r>
      <w:r w:rsidR="00CF4B80" w:rsidRPr="00FC5B3B">
        <w:rPr>
          <w:rFonts w:ascii="Times New Roman" w:eastAsia="Times New Roman" w:hAnsi="Times New Roman" w:cs="Times New Roman"/>
          <w:sz w:val="24"/>
          <w:szCs w:val="24"/>
        </w:rPr>
        <w:t>S</w:t>
      </w:r>
      <w:r w:rsidR="00B342D4" w:rsidRPr="00FC5B3B">
        <w:rPr>
          <w:rFonts w:ascii="Times New Roman" w:eastAsia="Times New Roman" w:hAnsi="Times New Roman" w:cs="Times New Roman"/>
          <w:sz w:val="24"/>
          <w:szCs w:val="24"/>
        </w:rPr>
        <w:t>t</w:t>
      </w:r>
      <w:r w:rsidR="00B342D4" w:rsidRPr="00FC5B3B">
        <w:rPr>
          <w:rFonts w:ascii="Times New Roman" w:eastAsia="Times New Roman" w:hAnsi="Times New Roman" w:cs="Times New Roman"/>
          <w:spacing w:val="-1"/>
          <w:sz w:val="24"/>
          <w:szCs w:val="24"/>
        </w:rPr>
        <w:t>a</w:t>
      </w:r>
      <w:r w:rsidR="00B342D4" w:rsidRPr="00FC5B3B">
        <w:rPr>
          <w:rFonts w:ascii="Times New Roman" w:eastAsia="Times New Roman" w:hAnsi="Times New Roman" w:cs="Times New Roman"/>
          <w:sz w:val="24"/>
          <w:szCs w:val="24"/>
        </w:rPr>
        <w:t>n</w:t>
      </w:r>
      <w:r w:rsidR="00B342D4" w:rsidRPr="00FC5B3B">
        <w:rPr>
          <w:rFonts w:ascii="Times New Roman" w:eastAsia="Times New Roman" w:hAnsi="Times New Roman" w:cs="Times New Roman"/>
          <w:spacing w:val="2"/>
          <w:sz w:val="24"/>
          <w:szCs w:val="24"/>
        </w:rPr>
        <w:t>d</w:t>
      </w:r>
      <w:r w:rsidR="00B342D4" w:rsidRPr="00FC5B3B">
        <w:rPr>
          <w:rFonts w:ascii="Times New Roman" w:eastAsia="Times New Roman" w:hAnsi="Times New Roman" w:cs="Times New Roman"/>
          <w:spacing w:val="-1"/>
          <w:sz w:val="24"/>
          <w:szCs w:val="24"/>
        </w:rPr>
        <w:t>ar</w:t>
      </w:r>
      <w:r w:rsidR="00B342D4" w:rsidRPr="00FC5B3B">
        <w:rPr>
          <w:rFonts w:ascii="Times New Roman" w:eastAsia="Times New Roman" w:hAnsi="Times New Roman" w:cs="Times New Roman"/>
          <w:sz w:val="24"/>
          <w:szCs w:val="24"/>
        </w:rPr>
        <w:t>ds</w:t>
      </w:r>
      <w:r w:rsidR="00B342D4"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1"/>
          <w:sz w:val="24"/>
          <w:szCs w:val="24"/>
        </w:rPr>
        <w:t>f</w:t>
      </w:r>
      <w:r w:rsidR="007A2733" w:rsidRPr="00FC5B3B">
        <w:rPr>
          <w:rFonts w:ascii="Times New Roman" w:eastAsia="Times New Roman" w:hAnsi="Times New Roman" w:cs="Times New Roman"/>
          <w:sz w:val="24"/>
          <w:szCs w:val="24"/>
        </w:rPr>
        <w:t>or</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2"/>
          <w:sz w:val="24"/>
          <w:szCs w:val="24"/>
        </w:rPr>
        <w:t>b</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5"/>
          <w:sz w:val="24"/>
          <w:szCs w:val="24"/>
        </w:rPr>
        <w:t>y</w:t>
      </w:r>
      <w:r w:rsidR="007A2733" w:rsidRPr="00FC5B3B">
        <w:rPr>
          <w:rFonts w:ascii="Times New Roman" w:eastAsia="Times New Roman" w:hAnsi="Times New Roman" w:cs="Times New Roman"/>
          <w:sz w:val="24"/>
          <w:szCs w:val="24"/>
        </w:rPr>
        <w:t>on</w:t>
      </w:r>
      <w:r w:rsidR="007A2733" w:rsidRPr="00FC5B3B">
        <w:rPr>
          <w:rFonts w:ascii="Times New Roman" w:eastAsia="Times New Roman" w:hAnsi="Times New Roman" w:cs="Times New Roman"/>
          <w:spacing w:val="2"/>
          <w:sz w:val="24"/>
          <w:szCs w:val="24"/>
        </w:rPr>
        <w:t>d</w:t>
      </w:r>
      <w:r w:rsidR="007A2733" w:rsidRPr="00FC5B3B">
        <w:rPr>
          <w:rFonts w:ascii="Times New Roman" w:eastAsia="Times New Roman" w:hAnsi="Times New Roman" w:cs="Times New Roman"/>
          <w:spacing w:val="-1"/>
          <w:sz w:val="24"/>
          <w:szCs w:val="24"/>
        </w:rPr>
        <w:t>-</w:t>
      </w:r>
      <w:r w:rsidR="007A2733" w:rsidRPr="00FC5B3B">
        <w:rPr>
          <w:rFonts w:ascii="Times New Roman" w:eastAsia="Times New Roman" w:hAnsi="Times New Roman" w:cs="Times New Roman"/>
          <w:sz w:val="24"/>
          <w:szCs w:val="24"/>
        </w:rPr>
        <w:t>use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d</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3"/>
          <w:sz w:val="24"/>
          <w:szCs w:val="24"/>
        </w:rPr>
        <w:t>t</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tim</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z w:val="24"/>
          <w:szCs w:val="24"/>
        </w:rPr>
        <w:t>o</w:t>
      </w:r>
      <w:r w:rsidR="007A2733" w:rsidRPr="00FC5B3B">
        <w:rPr>
          <w:rFonts w:ascii="Times New Roman" w:eastAsia="Times New Roman" w:hAnsi="Times New Roman" w:cs="Times New Roman"/>
          <w:spacing w:val="2"/>
          <w:sz w:val="24"/>
          <w:szCs w:val="24"/>
        </w:rPr>
        <w:t>f-</w:t>
      </w:r>
      <w:r w:rsidR="007A2733" w:rsidRPr="00FC5B3B">
        <w:rPr>
          <w:rFonts w:ascii="Times New Roman" w:eastAsia="Times New Roman" w:hAnsi="Times New Roman" w:cs="Times New Roman"/>
          <w:sz w:val="24"/>
          <w:szCs w:val="24"/>
        </w:rPr>
        <w:t>us</w:t>
      </w:r>
      <w:r w:rsidR="007A2733" w:rsidRPr="00FC5B3B">
        <w:rPr>
          <w:rFonts w:ascii="Times New Roman" w:eastAsia="Times New Roman" w:hAnsi="Times New Roman" w:cs="Times New Roman"/>
          <w:spacing w:val="-1"/>
          <w:sz w:val="24"/>
          <w:szCs w:val="24"/>
        </w:rPr>
        <w:t>e)</w:t>
      </w:r>
      <w:r w:rsidR="00B342D4"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nd vi</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l pun</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tu</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st</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n</w:t>
      </w:r>
      <w:r w:rsidR="007A2733" w:rsidRPr="00FC5B3B">
        <w:rPr>
          <w:rFonts w:ascii="Times New Roman" w:eastAsia="Times New Roman" w:hAnsi="Times New Roman" w:cs="Times New Roman"/>
          <w:spacing w:val="2"/>
          <w:sz w:val="24"/>
          <w:szCs w:val="24"/>
        </w:rPr>
        <w:t>d</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2"/>
          <w:sz w:val="24"/>
          <w:szCs w:val="24"/>
        </w:rPr>
        <w:t>r</w:t>
      </w:r>
      <w:r w:rsidR="007A2733" w:rsidRPr="00FC5B3B">
        <w:rPr>
          <w:rFonts w:ascii="Times New Roman" w:eastAsia="Times New Roman" w:hAnsi="Times New Roman" w:cs="Times New Roman"/>
          <w:sz w:val="24"/>
          <w:szCs w:val="24"/>
        </w:rPr>
        <w:t>ds.</w:t>
      </w:r>
    </w:p>
    <w:p w14:paraId="096BF2A2" w14:textId="77777777" w:rsidR="00571212" w:rsidRPr="00FC5B3B" w:rsidRDefault="007A2733" w:rsidP="00B342D4">
      <w:pPr>
        <w:pStyle w:val="ListParagraph"/>
        <w:numPr>
          <w:ilvl w:val="0"/>
          <w:numId w:val="2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mbling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dion</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w:t>
      </w:r>
    </w:p>
    <w:p w14:paraId="0D47ED3F" w14:textId="3F901316" w:rsidR="00571212" w:rsidRPr="00FC5B3B" w:rsidRDefault="007A2733" w:rsidP="00B342D4">
      <w:pPr>
        <w:pStyle w:val="ListParagraph"/>
        <w:numPr>
          <w:ilvl w:val="0"/>
          <w:numId w:val="2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Eluting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 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in a</w:t>
      </w:r>
      <w:r w:rsidR="00B342D4"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nvi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onm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ompli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with </w:t>
      </w:r>
      <w:r w:rsidR="00B342D4" w:rsidRPr="00FC5B3B">
        <w:rPr>
          <w:rFonts w:ascii="Times New Roman" w:eastAsia="Times New Roman" w:hAnsi="Times New Roman" w:cs="Times New Roman"/>
          <w:sz w:val="24"/>
          <w:szCs w:val="24"/>
        </w:rPr>
        <w:t>U</w:t>
      </w:r>
      <w:r w:rsidR="00B342D4" w:rsidRPr="00FC5B3B">
        <w:rPr>
          <w:rFonts w:ascii="Times New Roman" w:eastAsia="Times New Roman" w:hAnsi="Times New Roman" w:cs="Times New Roman"/>
          <w:spacing w:val="1"/>
          <w:sz w:val="24"/>
          <w:szCs w:val="24"/>
        </w:rPr>
        <w:t>SP</w:t>
      </w:r>
      <w:r w:rsidR="008D1443" w:rsidRPr="00FC5B3B">
        <w:rPr>
          <w:rFonts w:ascii="Times New Roman" w:eastAsia="Times New Roman" w:hAnsi="Times New Roman" w:cs="Times New Roman"/>
          <w:spacing w:val="1"/>
          <w:sz w:val="24"/>
          <w:szCs w:val="24"/>
        </w:rPr>
        <w:t xml:space="preserve"> </w:t>
      </w:r>
      <w:r w:rsidR="000E3D7A" w:rsidRPr="00FC5B3B">
        <w:rPr>
          <w:rFonts w:ascii="Times New Roman" w:eastAsia="Times New Roman" w:hAnsi="Times New Roman" w:cs="Times New Roman"/>
          <w:sz w:val="24"/>
          <w:szCs w:val="24"/>
        </w:rPr>
        <w:t>S</w:t>
      </w:r>
      <w:r w:rsidR="00B342D4" w:rsidRPr="00FC5B3B">
        <w:rPr>
          <w:rFonts w:ascii="Times New Roman" w:eastAsia="Times New Roman" w:hAnsi="Times New Roman" w:cs="Times New Roman"/>
          <w:sz w:val="24"/>
          <w:szCs w:val="24"/>
        </w:rPr>
        <w:t>t</w:t>
      </w:r>
      <w:r w:rsidR="00B342D4" w:rsidRPr="00FC5B3B">
        <w:rPr>
          <w:rFonts w:ascii="Times New Roman" w:eastAsia="Times New Roman" w:hAnsi="Times New Roman" w:cs="Times New Roman"/>
          <w:spacing w:val="-1"/>
          <w:sz w:val="24"/>
          <w:szCs w:val="24"/>
        </w:rPr>
        <w:t>a</w:t>
      </w:r>
      <w:r w:rsidR="00B342D4" w:rsidRPr="00FC5B3B">
        <w:rPr>
          <w:rFonts w:ascii="Times New Roman" w:eastAsia="Times New Roman" w:hAnsi="Times New Roman" w:cs="Times New Roman"/>
          <w:sz w:val="24"/>
          <w:szCs w:val="24"/>
        </w:rPr>
        <w:t>n</w:t>
      </w:r>
      <w:r w:rsidR="00B342D4" w:rsidRPr="00FC5B3B">
        <w:rPr>
          <w:rFonts w:ascii="Times New Roman" w:eastAsia="Times New Roman" w:hAnsi="Times New Roman" w:cs="Times New Roman"/>
          <w:spacing w:val="2"/>
          <w:sz w:val="24"/>
          <w:szCs w:val="24"/>
        </w:rPr>
        <w:t>d</w:t>
      </w:r>
      <w:r w:rsidR="00B342D4" w:rsidRPr="00FC5B3B">
        <w:rPr>
          <w:rFonts w:ascii="Times New Roman" w:eastAsia="Times New Roman" w:hAnsi="Times New Roman" w:cs="Times New Roman"/>
          <w:spacing w:val="-1"/>
          <w:sz w:val="24"/>
          <w:szCs w:val="24"/>
        </w:rPr>
        <w:t>ar</w:t>
      </w:r>
      <w:r w:rsidR="00B342D4" w:rsidRPr="00FC5B3B">
        <w:rPr>
          <w:rFonts w:ascii="Times New Roman" w:eastAsia="Times New Roman" w:hAnsi="Times New Roman" w:cs="Times New Roman"/>
          <w:sz w:val="24"/>
          <w:szCs w:val="24"/>
        </w:rPr>
        <w:t>ds</w:t>
      </w:r>
      <w:r w:rsidRPr="00FC5B3B">
        <w:rPr>
          <w:rFonts w:ascii="Times New Roman" w:eastAsia="Times New Roman" w:hAnsi="Times New Roman" w:cs="Times New Roman"/>
          <w:sz w:val="24"/>
          <w:szCs w:val="24"/>
        </w:rPr>
        <w:t>.</w:t>
      </w:r>
    </w:p>
    <w:p w14:paraId="1B654CCD" w14:textId="77777777" w:rsidR="00571212" w:rsidRPr="00FC5B3B" w:rsidRDefault="007A2733" w:rsidP="00B342D4">
      <w:pPr>
        <w:pStyle w:val="ListParagraph"/>
        <w:numPr>
          <w:ilvl w:val="0"/>
          <w:numId w:val="2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proofErr w:type="spellStart"/>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lidic</w:t>
      </w:r>
      <w:proofErr w:type="spellEnd"/>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8400FD2" w14:textId="77777777" w:rsidR="00571212" w:rsidRPr="00FC5B3B" w:rsidRDefault="007A2733" w:rsidP="00B342D4">
      <w:pPr>
        <w:pStyle w:val="ListParagraph"/>
        <w:numPr>
          <w:ilvl w:val="0"/>
          <w:numId w:val="27"/>
        </w:numPr>
        <w:spacing w:after="0" w:line="240" w:lineRule="auto"/>
        <w:ind w:right="1503"/>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 the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fac</w:t>
      </w:r>
      <w:r w:rsidRPr="00FC5B3B">
        <w:rPr>
          <w:rFonts w:ascii="Times New Roman" w:eastAsia="Times New Roman" w:hAnsi="Times New Roman" w:cs="Times New Roman"/>
          <w:sz w:val="24"/>
          <w:szCs w:val="24"/>
        </w:rPr>
        <w:t>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 s</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6CAB995E" w14:textId="77777777" w:rsidR="00571212" w:rsidRPr="00FC5B3B" w:rsidRDefault="007A2733" w:rsidP="00B342D4">
      <w:pPr>
        <w:pStyle w:val="ListParagraph"/>
        <w:numPr>
          <w:ilvl w:val="0"/>
          <w:numId w:val="27"/>
        </w:numPr>
        <w:spacing w:after="0" w:line="240" w:lineRule="auto"/>
        <w:ind w:right="-20"/>
        <w:rPr>
          <w:rFonts w:ascii="Times New Roman" w:hAnsi="Times New Roman" w:cs="Times New Roman"/>
          <w:sz w:val="20"/>
          <w:szCs w:val="20"/>
        </w:rPr>
      </w:pPr>
      <w:r w:rsidRPr="00FC5B3B">
        <w:rPr>
          <w:rFonts w:ascii="Times New Roman" w:eastAsia="Times New Roman" w:hAnsi="Times New Roman" w:cs="Times New Roman"/>
          <w:sz w:val="24"/>
          <w:szCs w:val="24"/>
        </w:rPr>
        <w:lastRenderedPageBreak/>
        <w:t>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w:t>
      </w:r>
    </w:p>
    <w:p w14:paraId="0E27A031" w14:textId="77777777" w:rsidR="00571212" w:rsidRPr="00FC5B3B" w:rsidRDefault="007A2733" w:rsidP="00B342D4">
      <w:pPr>
        <w:pStyle w:val="ListParagraph"/>
        <w:numPr>
          <w:ilvl w:val="0"/>
          <w:numId w:val="27"/>
        </w:numPr>
        <w:spacing w:before="29" w:after="0" w:line="240" w:lineRule="auto"/>
        <w:ind w:right="70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 xml:space="preserve">ed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pu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5"/>
          <w:sz w:val="24"/>
          <w:szCs w:val="24"/>
        </w:rPr>
        <w:t>h</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213920CA" w14:textId="54E33273" w:rsidR="00571212" w:rsidRPr="00FC5B3B" w:rsidRDefault="007A2733" w:rsidP="00B342D4">
      <w:pPr>
        <w:pStyle w:val="ListParagraph"/>
        <w:numPr>
          <w:ilvl w:val="0"/>
          <w:numId w:val="27"/>
        </w:numPr>
        <w:spacing w:after="0" w:line="240" w:lineRule="auto"/>
        <w:ind w:right="27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ndling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blood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blood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blood </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lls in </w:t>
      </w:r>
      <w:r w:rsidRPr="00FC5B3B">
        <w:rPr>
          <w:rFonts w:ascii="Times New Roman" w:eastAsia="Times New Roman" w:hAnsi="Times New Roman" w:cs="Times New Roman"/>
          <w:spacing w:val="-1"/>
          <w:sz w:val="24"/>
          <w:szCs w:val="24"/>
        </w:rPr>
        <w:t>acc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with</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ols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in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nvi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onm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ompli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with </w:t>
      </w:r>
      <w:r w:rsidR="00B342D4" w:rsidRPr="00FC5B3B">
        <w:rPr>
          <w:rFonts w:ascii="Times New Roman" w:eastAsia="Times New Roman" w:hAnsi="Times New Roman" w:cs="Times New Roman"/>
          <w:sz w:val="24"/>
          <w:szCs w:val="24"/>
        </w:rPr>
        <w:t>U</w:t>
      </w:r>
      <w:r w:rsidR="00B342D4" w:rsidRPr="00FC5B3B">
        <w:rPr>
          <w:rFonts w:ascii="Times New Roman" w:eastAsia="Times New Roman" w:hAnsi="Times New Roman" w:cs="Times New Roman"/>
          <w:spacing w:val="1"/>
          <w:sz w:val="24"/>
          <w:szCs w:val="24"/>
        </w:rPr>
        <w:t>SP</w:t>
      </w:r>
      <w:r w:rsidR="008D1443" w:rsidRPr="00FC5B3B">
        <w:rPr>
          <w:rFonts w:ascii="Times New Roman" w:eastAsia="Times New Roman" w:hAnsi="Times New Roman" w:cs="Times New Roman"/>
          <w:spacing w:val="-1"/>
          <w:sz w:val="24"/>
          <w:szCs w:val="24"/>
        </w:rPr>
        <w:t xml:space="preserve"> S</w:t>
      </w:r>
      <w:r w:rsidR="00B342D4" w:rsidRPr="00FC5B3B">
        <w:rPr>
          <w:rFonts w:ascii="Times New Roman" w:eastAsia="Times New Roman" w:hAnsi="Times New Roman" w:cs="Times New Roman"/>
          <w:sz w:val="24"/>
          <w:szCs w:val="24"/>
        </w:rPr>
        <w:t>t</w:t>
      </w:r>
      <w:r w:rsidR="00B342D4" w:rsidRPr="00FC5B3B">
        <w:rPr>
          <w:rFonts w:ascii="Times New Roman" w:eastAsia="Times New Roman" w:hAnsi="Times New Roman" w:cs="Times New Roman"/>
          <w:spacing w:val="-1"/>
          <w:sz w:val="24"/>
          <w:szCs w:val="24"/>
        </w:rPr>
        <w:t>a</w:t>
      </w:r>
      <w:r w:rsidR="00B342D4" w:rsidRPr="00FC5B3B">
        <w:rPr>
          <w:rFonts w:ascii="Times New Roman" w:eastAsia="Times New Roman" w:hAnsi="Times New Roman" w:cs="Times New Roman"/>
          <w:sz w:val="24"/>
          <w:szCs w:val="24"/>
        </w:rPr>
        <w:t>n</w:t>
      </w:r>
      <w:r w:rsidR="00B342D4" w:rsidRPr="00FC5B3B">
        <w:rPr>
          <w:rFonts w:ascii="Times New Roman" w:eastAsia="Times New Roman" w:hAnsi="Times New Roman" w:cs="Times New Roman"/>
          <w:spacing w:val="2"/>
          <w:sz w:val="24"/>
          <w:szCs w:val="24"/>
        </w:rPr>
        <w:t>d</w:t>
      </w:r>
      <w:r w:rsidR="00B342D4" w:rsidRPr="00FC5B3B">
        <w:rPr>
          <w:rFonts w:ascii="Times New Roman" w:eastAsia="Times New Roman" w:hAnsi="Times New Roman" w:cs="Times New Roman"/>
          <w:spacing w:val="-1"/>
          <w:sz w:val="24"/>
          <w:szCs w:val="24"/>
        </w:rPr>
        <w:t>ar</w:t>
      </w:r>
      <w:r w:rsidR="00B342D4" w:rsidRPr="00FC5B3B">
        <w:rPr>
          <w:rFonts w:ascii="Times New Roman" w:eastAsia="Times New Roman" w:hAnsi="Times New Roman" w:cs="Times New Roman"/>
          <w:sz w:val="24"/>
          <w:szCs w:val="24"/>
        </w:rPr>
        <w:t>ds</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2"/>
          <w:sz w:val="24"/>
          <w:szCs w:val="24"/>
        </w:rPr>
        <w:t>w</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blood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ts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ompound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fr</w:t>
      </w:r>
      <w:r w:rsidRPr="00FC5B3B">
        <w:rPr>
          <w:rFonts w:ascii="Times New Roman" w:eastAsia="Times New Roman" w:hAnsi="Times New Roman" w:cs="Times New Roman"/>
          <w:sz w:val="24"/>
          <w:szCs w:val="24"/>
        </w:rPr>
        <w:t>om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r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w:t>
      </w:r>
    </w:p>
    <w:p w14:paraId="27ABA692" w14:textId="77777777" w:rsidR="00571212" w:rsidRPr="00FC5B3B" w:rsidRDefault="007A2733" w:rsidP="00B342D4">
      <w:pPr>
        <w:pStyle w:val="ListParagraph"/>
        <w:numPr>
          <w:ilvl w:val="0"/>
          <w:numId w:val="27"/>
        </w:numPr>
        <w:spacing w:after="0" w:line="240" w:lineRule="auto"/>
        <w:ind w:right="84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use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position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p>
    <w:p w14:paraId="7F2209EC" w14:textId="36588A3F" w:rsidR="00571212" w:rsidRPr="00FC5B3B" w:rsidRDefault="007A2733" w:rsidP="00B342D4">
      <w:pPr>
        <w:pStyle w:val="ListParagraph"/>
        <w:numPr>
          <w:ilvl w:val="0"/>
          <w:numId w:val="28"/>
        </w:numPr>
        <w:spacing w:after="0" w:line="240" w:lineRule="auto"/>
        <w:ind w:right="583"/>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kits,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in </w:t>
      </w:r>
      <w:r w:rsidR="00B342D4" w:rsidRPr="00FC5B3B">
        <w:rPr>
          <w:rFonts w:ascii="Times New Roman" w:eastAsia="Times New Roman" w:hAnsi="Times New Roman" w:cs="Times New Roman"/>
          <w:sz w:val="24"/>
          <w:szCs w:val="24"/>
        </w:rPr>
        <w:t>U</w:t>
      </w:r>
      <w:r w:rsidR="00B342D4" w:rsidRPr="00FC5B3B">
        <w:rPr>
          <w:rFonts w:ascii="Times New Roman" w:eastAsia="Times New Roman" w:hAnsi="Times New Roman" w:cs="Times New Roman"/>
          <w:spacing w:val="1"/>
          <w:sz w:val="24"/>
          <w:szCs w:val="24"/>
        </w:rPr>
        <w:t>SP</w:t>
      </w:r>
      <w:r w:rsidR="008D1443" w:rsidRPr="00FC5B3B">
        <w:rPr>
          <w:rFonts w:ascii="Times New Roman" w:eastAsia="Times New Roman" w:hAnsi="Times New Roman" w:cs="Times New Roman"/>
          <w:spacing w:val="-1"/>
          <w:sz w:val="24"/>
          <w:szCs w:val="24"/>
        </w:rPr>
        <w:t xml:space="preserve"> S</w:t>
      </w:r>
      <w:r w:rsidR="00B342D4" w:rsidRPr="00FC5B3B">
        <w:rPr>
          <w:rFonts w:ascii="Times New Roman" w:eastAsia="Times New Roman" w:hAnsi="Times New Roman" w:cs="Times New Roman"/>
          <w:sz w:val="24"/>
          <w:szCs w:val="24"/>
        </w:rPr>
        <w:t>t</w:t>
      </w:r>
      <w:r w:rsidR="00B342D4" w:rsidRPr="00FC5B3B">
        <w:rPr>
          <w:rFonts w:ascii="Times New Roman" w:eastAsia="Times New Roman" w:hAnsi="Times New Roman" w:cs="Times New Roman"/>
          <w:spacing w:val="-1"/>
          <w:sz w:val="24"/>
          <w:szCs w:val="24"/>
        </w:rPr>
        <w:t>a</w:t>
      </w:r>
      <w:r w:rsidR="00B342D4" w:rsidRPr="00FC5B3B">
        <w:rPr>
          <w:rFonts w:ascii="Times New Roman" w:eastAsia="Times New Roman" w:hAnsi="Times New Roman" w:cs="Times New Roman"/>
          <w:sz w:val="24"/>
          <w:szCs w:val="24"/>
        </w:rPr>
        <w:t>n</w:t>
      </w:r>
      <w:r w:rsidR="00B342D4" w:rsidRPr="00FC5B3B">
        <w:rPr>
          <w:rFonts w:ascii="Times New Roman" w:eastAsia="Times New Roman" w:hAnsi="Times New Roman" w:cs="Times New Roman"/>
          <w:spacing w:val="2"/>
          <w:sz w:val="24"/>
          <w:szCs w:val="24"/>
        </w:rPr>
        <w:t>d</w:t>
      </w:r>
      <w:r w:rsidR="00B342D4" w:rsidRPr="00FC5B3B">
        <w:rPr>
          <w:rFonts w:ascii="Times New Roman" w:eastAsia="Times New Roman" w:hAnsi="Times New Roman" w:cs="Times New Roman"/>
          <w:spacing w:val="-1"/>
          <w:sz w:val="24"/>
          <w:szCs w:val="24"/>
        </w:rPr>
        <w:t>ar</w:t>
      </w:r>
      <w:r w:rsidR="00B342D4" w:rsidRPr="00FC5B3B">
        <w:rPr>
          <w:rFonts w:ascii="Times New Roman" w:eastAsia="Times New Roman" w:hAnsi="Times New Roman" w:cs="Times New Roman"/>
          <w:sz w:val="24"/>
          <w:szCs w:val="24"/>
        </w:rPr>
        <w:t>ds</w:t>
      </w:r>
      <w:r w:rsidRPr="00FC5B3B">
        <w:rPr>
          <w:rFonts w:ascii="Times New Roman" w:eastAsia="Times New Roman" w:hAnsi="Times New Roman" w:cs="Times New Roman"/>
          <w:sz w:val="24"/>
          <w:szCs w:val="24"/>
        </w:rPr>
        <w:t>.</w:t>
      </w:r>
    </w:p>
    <w:p w14:paraId="57E3AF99" w14:textId="77777777" w:rsidR="00571212" w:rsidRPr="00FC5B3B" w:rsidRDefault="007A2733" w:rsidP="00B342D4">
      <w:pPr>
        <w:pStyle w:val="ListParagraph"/>
        <w:numPr>
          <w:ilvl w:val="0"/>
          <w:numId w:val="28"/>
        </w:numPr>
        <w:spacing w:after="0" w:line="240" w:lineRule="auto"/>
        <w:ind w:right="21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sults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sts to 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lude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dose</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d </w:t>
      </w:r>
      <w:proofErr w:type="spellStart"/>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lidic</w:t>
      </w:r>
      <w:proofErr w:type="spellEnd"/>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of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54D46D01"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746692D5" w14:textId="77777777" w:rsidR="00571212" w:rsidRPr="00FC5B3B" w:rsidRDefault="007A2733" w:rsidP="001713CB">
      <w:pPr>
        <w:spacing w:after="0" w:line="240" w:lineRule="auto"/>
        <w:ind w:left="114" w:right="2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is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sponsible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w:t>
      </w:r>
    </w:p>
    <w:p w14:paraId="1E1BDC8F" w14:textId="1E67414A" w:rsidR="00571212" w:rsidRPr="00FC5B3B" w:rsidRDefault="007A2733" w:rsidP="00D526FA">
      <w:pPr>
        <w:pStyle w:val="ListParagraph"/>
        <w:numPr>
          <w:ilvl w:val="0"/>
          <w:numId w:val="29"/>
        </w:numPr>
        <w:spacing w:after="0" w:line="240" w:lineRule="auto"/>
        <w:ind w:right="448"/>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007D093E" w:rsidRPr="00FC5B3B">
        <w:rPr>
          <w:rFonts w:ascii="Times New Roman" w:eastAsia="Times New Roman" w:hAnsi="Times New Roman" w:cs="Times New Roman"/>
          <w:sz w:val="24"/>
          <w:szCs w:val="24"/>
        </w:rPr>
        <w:t>.</w:t>
      </w:r>
    </w:p>
    <w:p w14:paraId="2DE91212" w14:textId="57CD6697" w:rsidR="00571212" w:rsidRPr="00FC5B3B" w:rsidRDefault="007A2733" w:rsidP="00D526FA">
      <w:pPr>
        <w:pStyle w:val="ListParagraph"/>
        <w:numPr>
          <w:ilvl w:val="0"/>
          <w:numId w:val="29"/>
        </w:numPr>
        <w:spacing w:after="0" w:line="240" w:lineRule="auto"/>
        <w:ind w:right="20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007D093E" w:rsidRPr="00FC5B3B">
        <w:rPr>
          <w:rFonts w:ascii="Times New Roman" w:eastAsia="Times New Roman" w:hAnsi="Times New Roman" w:cs="Times New Roman"/>
          <w:sz w:val="24"/>
          <w:szCs w:val="24"/>
        </w:rPr>
        <w:t>ds.</w:t>
      </w:r>
    </w:p>
    <w:p w14:paraId="61671840" w14:textId="61EDC567" w:rsidR="00571212" w:rsidRPr="00FC5B3B" w:rsidRDefault="007A2733" w:rsidP="00D526FA">
      <w:pPr>
        <w:pStyle w:val="ListParagraph"/>
        <w:numPr>
          <w:ilvl w:val="0"/>
          <w:numId w:val="29"/>
        </w:numPr>
        <w:spacing w:after="0" w:line="240" w:lineRule="auto"/>
        <w:ind w:right="613"/>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w</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 a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007D093E" w:rsidRPr="00FC5B3B">
        <w:rPr>
          <w:rFonts w:ascii="Times New Roman" w:eastAsia="Times New Roman" w:hAnsi="Times New Roman" w:cs="Times New Roman"/>
          <w:sz w:val="24"/>
          <w:szCs w:val="24"/>
        </w:rPr>
        <w:t>.</w:t>
      </w:r>
    </w:p>
    <w:p w14:paraId="4B1A35AD"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478A134D" w14:textId="77B786A3" w:rsidR="00571212" w:rsidRPr="00FC5B3B" w:rsidRDefault="007A2733" w:rsidP="001713CB">
      <w:pPr>
        <w:spacing w:after="0" w:line="240" w:lineRule="auto"/>
        <w:ind w:left="114" w:right="30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individu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dos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und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00D80B75" w:rsidRPr="00FC5B3B">
        <w:rPr>
          <w:rFonts w:ascii="Times New Roman" w:eastAsia="Times New Roman" w:hAnsi="Times New Roman" w:cs="Times New Roman"/>
          <w:spacing w:val="-1"/>
          <w:sz w:val="24"/>
          <w:szCs w:val="24"/>
        </w:rPr>
        <w:t>supervision</w:t>
      </w:r>
      <w:r w:rsidRPr="00FC5B3B">
        <w:rPr>
          <w:rFonts w:ascii="Times New Roman" w:eastAsia="Times New Roman" w:hAnsi="Times New Roman" w:cs="Times New Roman"/>
          <w:sz w:val="24"/>
          <w:szCs w:val="24"/>
        </w:rPr>
        <w:t xml:space="preserve">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w:t>
      </w:r>
    </w:p>
    <w:p w14:paraId="17134891" w14:textId="77777777" w:rsidR="00571212" w:rsidRPr="00FC5B3B" w:rsidRDefault="007A2733" w:rsidP="00D526FA">
      <w:pPr>
        <w:pStyle w:val="ListParagraph"/>
        <w:numPr>
          <w:ilvl w:val="0"/>
          <w:numId w:val="30"/>
        </w:numPr>
        <w:spacing w:after="0" w:line="240" w:lineRule="auto"/>
        <w:ind w:right="30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App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eca</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to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volume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unit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to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dos</w:t>
      </w:r>
      <w:r w:rsidRPr="00FC5B3B">
        <w:rPr>
          <w:rFonts w:ascii="Times New Roman" w:eastAsia="Times New Roman" w:hAnsi="Times New Roman" w:cs="Times New Roman"/>
          <w:spacing w:val="-1"/>
          <w:sz w:val="24"/>
          <w:szCs w:val="24"/>
        </w:rPr>
        <w:t>e.</w:t>
      </w:r>
    </w:p>
    <w:p w14:paraId="59D3A31D" w14:textId="77777777" w:rsidR="00571212" w:rsidRPr="00FC5B3B" w:rsidRDefault="007A2733" w:rsidP="00D526FA">
      <w:pPr>
        <w:pStyle w:val="ListParagraph"/>
        <w:numPr>
          <w:ilvl w:val="0"/>
          <w:numId w:val="30"/>
        </w:numPr>
        <w:spacing w:after="0" w:line="240" w:lineRule="auto"/>
        <w:ind w:right="69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do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a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rec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ds.</w:t>
      </w:r>
    </w:p>
    <w:p w14:paraId="27257178" w14:textId="77777777" w:rsidR="00571212" w:rsidRPr="00FC5B3B" w:rsidRDefault="007A2733" w:rsidP="00D526FA">
      <w:pPr>
        <w:pStyle w:val="ListParagraph"/>
        <w:numPr>
          <w:ilvl w:val="0"/>
          <w:numId w:val="30"/>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dose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w:t>
      </w:r>
    </w:p>
    <w:p w14:paraId="6B41655D" w14:textId="77777777" w:rsidR="007D093E" w:rsidRPr="00FC5B3B" w:rsidRDefault="007A2733" w:rsidP="007D093E">
      <w:pPr>
        <w:pStyle w:val="ListParagraph"/>
        <w:numPr>
          <w:ilvl w:val="0"/>
          <w:numId w:val="30"/>
        </w:numPr>
        <w:spacing w:after="0" w:line="240" w:lineRule="auto"/>
        <w:ind w:right="1048"/>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tivity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dose</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this 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inst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shipm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p>
    <w:p w14:paraId="128D2061" w14:textId="46DAA09D" w:rsidR="00571212" w:rsidRPr="00FC5B3B" w:rsidRDefault="007A2733" w:rsidP="007D093E">
      <w:pPr>
        <w:pStyle w:val="ListParagraph"/>
        <w:numPr>
          <w:ilvl w:val="0"/>
          <w:numId w:val="30"/>
        </w:numPr>
        <w:spacing w:after="0" w:line="240" w:lineRule="auto"/>
        <w:ind w:right="1048"/>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use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position 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 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w:t>
      </w:r>
      <w:r w:rsidR="007D093E" w:rsidRPr="00FC5B3B">
        <w:rPr>
          <w:rFonts w:ascii="Times New Roman" w:eastAsia="Times New Roman" w:hAnsi="Times New Roman" w:cs="Times New Roman"/>
          <w:sz w:val="24"/>
          <w:szCs w:val="24"/>
        </w:rPr>
        <w:t xml:space="preserve">. </w:t>
      </w:r>
    </w:p>
    <w:p w14:paraId="4A587C7E" w14:textId="77777777" w:rsidR="00D526FA" w:rsidRPr="00FC5B3B" w:rsidRDefault="00D526FA" w:rsidP="007D093E">
      <w:pPr>
        <w:spacing w:before="1" w:after="0" w:line="280" w:lineRule="exact"/>
        <w:rPr>
          <w:rFonts w:ascii="Times New Roman" w:hAnsi="Times New Roman" w:cs="Times New Roman"/>
          <w:sz w:val="28"/>
          <w:szCs w:val="28"/>
        </w:rPr>
      </w:pPr>
    </w:p>
    <w:p w14:paraId="3FACB8A1"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VII.</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z w:val="24"/>
          <w:szCs w:val="24"/>
        </w:rPr>
        <w:t>Ra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io</w:t>
      </w:r>
      <w:r w:rsidRPr="00FC5B3B">
        <w:rPr>
          <w:rFonts w:ascii="Times New Roman" w:eastAsia="Times New Roman" w:hAnsi="Times New Roman" w:cs="Times New Roman"/>
          <w:b/>
          <w:bCs/>
          <w:spacing w:val="1"/>
          <w:sz w:val="24"/>
          <w:szCs w:val="24"/>
        </w:rPr>
        <w:t>nu</w:t>
      </w:r>
      <w:r w:rsidRPr="00FC5B3B">
        <w:rPr>
          <w:rFonts w:ascii="Times New Roman" w:eastAsia="Times New Roman" w:hAnsi="Times New Roman" w:cs="Times New Roman"/>
          <w:b/>
          <w:bCs/>
          <w:spacing w:val="-1"/>
          <w:sz w:val="24"/>
          <w:szCs w:val="24"/>
        </w:rPr>
        <w:t>c</w:t>
      </w:r>
      <w:r w:rsidRPr="00FC5B3B">
        <w:rPr>
          <w:rFonts w:ascii="Times New Roman" w:eastAsia="Times New Roman" w:hAnsi="Times New Roman" w:cs="Times New Roman"/>
          <w:b/>
          <w:bCs/>
          <w:sz w:val="24"/>
          <w:szCs w:val="24"/>
        </w:rPr>
        <w:t>l</w:t>
      </w:r>
      <w:r w:rsidRPr="00FC5B3B">
        <w:rPr>
          <w:rFonts w:ascii="Times New Roman" w:eastAsia="Times New Roman" w:hAnsi="Times New Roman" w:cs="Times New Roman"/>
          <w:b/>
          <w:bCs/>
          <w:spacing w:val="-2"/>
          <w:sz w:val="24"/>
          <w:szCs w:val="24"/>
        </w:rPr>
        <w:t>i</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e</w:t>
      </w:r>
      <w:r w:rsidRPr="00FC5B3B">
        <w:rPr>
          <w:rFonts w:ascii="Times New Roman" w:eastAsia="Times New Roman" w:hAnsi="Times New Roman" w:cs="Times New Roman"/>
          <w:b/>
          <w:bCs/>
          <w:spacing w:val="-1"/>
          <w:sz w:val="24"/>
          <w:szCs w:val="24"/>
        </w:rPr>
        <w:t xml:space="preserve"> </w:t>
      </w:r>
      <w:r w:rsidRPr="00FC5B3B">
        <w:rPr>
          <w:rFonts w:ascii="Times New Roman" w:eastAsia="Times New Roman" w:hAnsi="Times New Roman" w:cs="Times New Roman"/>
          <w:b/>
          <w:bCs/>
          <w:spacing w:val="1"/>
          <w:sz w:val="24"/>
          <w:szCs w:val="24"/>
        </w:rPr>
        <w:t>Th</w:t>
      </w:r>
      <w:r w:rsidRPr="00FC5B3B">
        <w:rPr>
          <w:rFonts w:ascii="Times New Roman" w:eastAsia="Times New Roman" w:hAnsi="Times New Roman" w:cs="Times New Roman"/>
          <w:b/>
          <w:bCs/>
          <w:spacing w:val="-1"/>
          <w:sz w:val="24"/>
          <w:szCs w:val="24"/>
        </w:rPr>
        <w:t>er</w:t>
      </w:r>
      <w:r w:rsidRPr="00FC5B3B">
        <w:rPr>
          <w:rFonts w:ascii="Times New Roman" w:eastAsia="Times New Roman" w:hAnsi="Times New Roman" w:cs="Times New Roman"/>
          <w:b/>
          <w:bCs/>
          <w:sz w:val="24"/>
          <w:szCs w:val="24"/>
        </w:rPr>
        <w:t>a</w:t>
      </w:r>
      <w:r w:rsidRPr="00FC5B3B">
        <w:rPr>
          <w:rFonts w:ascii="Times New Roman" w:eastAsia="Times New Roman" w:hAnsi="Times New Roman" w:cs="Times New Roman"/>
          <w:b/>
          <w:bCs/>
          <w:spacing w:val="1"/>
          <w:sz w:val="24"/>
          <w:szCs w:val="24"/>
        </w:rPr>
        <w:t>py</w:t>
      </w:r>
    </w:p>
    <w:p w14:paraId="6033BD92" w14:textId="77777777" w:rsidR="00571212" w:rsidRPr="00FC5B3B" w:rsidRDefault="007A2733" w:rsidP="001713CB">
      <w:pPr>
        <w:spacing w:after="0" w:line="271" w:lineRule="exact"/>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 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utic</w:t>
      </w:r>
    </w:p>
    <w:p w14:paraId="3BFC7603" w14:textId="55BBD8F4" w:rsidR="00571212" w:rsidRPr="00FC5B3B" w:rsidRDefault="007A2733" w:rsidP="001713CB">
      <w:pPr>
        <w:spacing w:after="0" w:line="240" w:lineRule="auto"/>
        <w:ind w:left="114" w:right="248"/>
        <w:rPr>
          <w:rFonts w:ascii="Times New Roman" w:hAnsi="Times New Roman" w:cs="Times New Roman"/>
          <w:sz w:val="20"/>
          <w:szCs w:val="20"/>
        </w:rPr>
      </w:pP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is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und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00BA7102" w:rsidRPr="00FC5B3B">
        <w:rPr>
          <w:rFonts w:ascii="Times New Roman" w:eastAsia="Times New Roman" w:hAnsi="Times New Roman" w:cs="Times New Roman"/>
          <w:sz w:val="24"/>
          <w:szCs w:val="24"/>
        </w:rPr>
        <w:t>di</w:t>
      </w:r>
      <w:r w:rsidR="00BA7102" w:rsidRPr="00FC5B3B">
        <w:rPr>
          <w:rFonts w:ascii="Times New Roman" w:eastAsia="Times New Roman" w:hAnsi="Times New Roman" w:cs="Times New Roman"/>
          <w:spacing w:val="-1"/>
          <w:sz w:val="24"/>
          <w:szCs w:val="24"/>
        </w:rPr>
        <w:t>r</w:t>
      </w:r>
      <w:r w:rsidR="00BA7102" w:rsidRPr="00FC5B3B">
        <w:rPr>
          <w:rFonts w:ascii="Times New Roman" w:eastAsia="Times New Roman" w:hAnsi="Times New Roman" w:cs="Times New Roman"/>
          <w:spacing w:val="1"/>
          <w:sz w:val="24"/>
          <w:szCs w:val="24"/>
        </w:rPr>
        <w:t>e</w:t>
      </w:r>
      <w:r w:rsidR="00BA7102" w:rsidRPr="00FC5B3B">
        <w:rPr>
          <w:rFonts w:ascii="Times New Roman" w:eastAsia="Times New Roman" w:hAnsi="Times New Roman" w:cs="Times New Roman"/>
          <w:spacing w:val="-1"/>
          <w:sz w:val="24"/>
          <w:szCs w:val="24"/>
        </w:rPr>
        <w:t>c</w:t>
      </w:r>
      <w:r w:rsidR="00BA7102" w:rsidRPr="00FC5B3B">
        <w:rPr>
          <w:rFonts w:ascii="Times New Roman" w:eastAsia="Times New Roman" w:hAnsi="Times New Roman" w:cs="Times New Roman"/>
          <w:sz w:val="24"/>
          <w:szCs w:val="24"/>
        </w:rPr>
        <w:t>t supervision</w:t>
      </w:r>
      <w:r w:rsidRPr="00FC5B3B">
        <w:rPr>
          <w:rFonts w:ascii="Times New Roman" w:eastAsia="Times New Roman" w:hAnsi="Times New Roman" w:cs="Times New Roman"/>
          <w:sz w:val="24"/>
          <w:szCs w:val="24"/>
        </w:rPr>
        <w:t xml:space="preserve"> 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007D093E" w:rsidRPr="00FC5B3B">
        <w:rPr>
          <w:rFonts w:ascii="Times New Roman" w:eastAsia="Times New Roman" w:hAnsi="Times New Roman" w:cs="Times New Roman"/>
          <w:sz w:val="24"/>
          <w:szCs w:val="24"/>
        </w:rPr>
        <w:t>by:</w:t>
      </w:r>
    </w:p>
    <w:p w14:paraId="5F48211D" w14:textId="77777777" w:rsidR="00571212" w:rsidRPr="00FC5B3B" w:rsidRDefault="007A2733" w:rsidP="00D526FA">
      <w:pPr>
        <w:pStyle w:val="ListParagraph"/>
        <w:numPr>
          <w:ilvl w:val="0"/>
          <w:numId w:val="31"/>
        </w:numPr>
        <w:spacing w:before="29"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dos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is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are</w:t>
      </w:r>
      <w:r w:rsidRPr="00FC5B3B">
        <w:rPr>
          <w:rFonts w:ascii="Times New Roman" w:eastAsia="Times New Roman" w:hAnsi="Times New Roman" w:cs="Times New Roman"/>
          <w:sz w:val="24"/>
          <w:szCs w:val="24"/>
        </w:rPr>
        <w:t>d.</w:t>
      </w:r>
    </w:p>
    <w:p w14:paraId="6D2B2F12" w14:textId="77777777" w:rsidR="00571212" w:rsidRPr="00FC5B3B" w:rsidRDefault="007A2733" w:rsidP="00D526FA">
      <w:pPr>
        <w:pStyle w:val="ListParagraph"/>
        <w:numPr>
          <w:ilvl w:val="0"/>
          <w:numId w:val="31"/>
        </w:numPr>
        <w:spacing w:after="0" w:line="240" w:lineRule="auto"/>
        <w:ind w:right="54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m in </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d to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utic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w:t>
      </w:r>
    </w:p>
    <w:p w14:paraId="2CB9C811" w14:textId="2EC6664E" w:rsidR="00571212" w:rsidRPr="00FC5B3B" w:rsidRDefault="007A2733" w:rsidP="00D526FA">
      <w:pPr>
        <w:pStyle w:val="ListParagraph"/>
        <w:numPr>
          <w:ilvl w:val="0"/>
          <w:numId w:val="31"/>
        </w:numPr>
        <w:spacing w:after="0" w:line="240" w:lineRule="auto"/>
        <w:ind w:right="302"/>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Obs</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1"/>
          <w:sz w:val="24"/>
          <w:szCs w:val="24"/>
        </w:rPr>
        <w:t>cr</w:t>
      </w:r>
      <w:r w:rsidRPr="00FC5B3B">
        <w:rPr>
          <w:rFonts w:ascii="Times New Roman" w:eastAsia="Times New Roman" w:hAnsi="Times New Roman" w:cs="Times New Roman"/>
          <w:sz w:val="24"/>
          <w:szCs w:val="24"/>
        </w:rPr>
        <w:t>ib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00330C1C" w:rsidRPr="00FC5B3B">
        <w:rPr>
          <w:rFonts w:ascii="Times New Roman" w:eastAsia="Times New Roman" w:hAnsi="Times New Roman" w:cs="Times New Roman"/>
          <w:spacing w:val="-1"/>
          <w:sz w:val="24"/>
          <w:szCs w:val="24"/>
        </w:rPr>
        <w:t>using</w:t>
      </w:r>
      <w:r w:rsidRPr="00FC5B3B">
        <w:rPr>
          <w:rFonts w:ascii="Times New Roman" w:eastAsia="Times New Roman" w:hAnsi="Times New Roman" w:cs="Times New Roman"/>
          <w:sz w:val="24"/>
          <w:szCs w:val="24"/>
        </w:rPr>
        <w:t xml:space="preserve"> </w:t>
      </w:r>
      <w:r w:rsidR="00BA7102" w:rsidRPr="00FC5B3B">
        <w:rPr>
          <w:rFonts w:ascii="Times New Roman" w:eastAsia="Times New Roman" w:hAnsi="Times New Roman" w:cs="Times New Roman"/>
          <w:spacing w:val="1"/>
          <w:sz w:val="24"/>
          <w:szCs w:val="24"/>
        </w:rPr>
        <w:t>FDA</w:t>
      </w:r>
      <w:r w:rsidR="00330C1C" w:rsidRPr="00FC5B3B">
        <w:rPr>
          <w:rFonts w:ascii="Times New Roman" w:eastAsia="Times New Roman" w:hAnsi="Times New Roman" w:cs="Times New Roman"/>
          <w:spacing w:val="1"/>
          <w:sz w:val="24"/>
          <w:szCs w:val="24"/>
        </w:rPr>
        <w:t xml:space="preserve"> </w:t>
      </w:r>
      <w:r w:rsidR="00BA7102" w:rsidRPr="00FC5B3B">
        <w:rPr>
          <w:rFonts w:ascii="Times New Roman" w:eastAsia="Times New Roman" w:hAnsi="Times New Roman" w:cs="Times New Roman"/>
          <w:spacing w:val="1"/>
          <w:sz w:val="24"/>
          <w:szCs w:val="24"/>
        </w:rPr>
        <w:t>and USP</w:t>
      </w:r>
      <w:r w:rsidR="00622964" w:rsidRPr="00FC5B3B">
        <w:rPr>
          <w:rFonts w:ascii="Times New Roman" w:eastAsia="Times New Roman" w:hAnsi="Times New Roman" w:cs="Times New Roman"/>
          <w:spacing w:val="1"/>
          <w:sz w:val="24"/>
          <w:szCs w:val="24"/>
        </w:rPr>
        <w:t xml:space="preserve"> </w:t>
      </w:r>
      <w:r w:rsidR="002D7261" w:rsidRPr="00FC5B3B">
        <w:rPr>
          <w:rFonts w:ascii="Times New Roman" w:eastAsia="Times New Roman" w:hAnsi="Times New Roman" w:cs="Times New Roman"/>
          <w:spacing w:val="1"/>
          <w:sz w:val="24"/>
          <w:szCs w:val="24"/>
        </w:rPr>
        <w:t>Standards</w:t>
      </w:r>
      <w:r w:rsidRPr="00FC5B3B">
        <w:rPr>
          <w:rFonts w:ascii="Times New Roman" w:eastAsia="Times New Roman" w:hAnsi="Times New Roman" w:cs="Times New Roman"/>
          <w:sz w:val="24"/>
          <w:szCs w:val="24"/>
        </w:rPr>
        <w:t xml:space="preserve"> 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lastRenderedPageBreak/>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ara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 t</w:t>
      </w:r>
      <w:r w:rsidRPr="00FC5B3B">
        <w:rPr>
          <w:rFonts w:ascii="Times New Roman" w:eastAsia="Times New Roman" w:hAnsi="Times New Roman" w:cs="Times New Roman"/>
          <w:spacing w:val="-1"/>
          <w:sz w:val="24"/>
          <w:szCs w:val="24"/>
        </w:rPr>
        <w:t>rea</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p>
    <w:p w14:paraId="6E3CF7D5" w14:textId="77777777" w:rsidR="00571212" w:rsidRPr="00FC5B3B" w:rsidRDefault="007A2733" w:rsidP="00D526FA">
      <w:pPr>
        <w:pStyle w:val="ListParagraph"/>
        <w:numPr>
          <w:ilvl w:val="0"/>
          <w:numId w:val="31"/>
        </w:numPr>
        <w:spacing w:after="0" w:line="240" w:lineRule="auto"/>
        <w:ind w:right="79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Assisting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 supp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tions to hospit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st</w:t>
      </w:r>
      <w:r w:rsidRPr="00FC5B3B">
        <w:rPr>
          <w:rFonts w:ascii="Times New Roman" w:eastAsia="Times New Roman" w:hAnsi="Times New Roman" w:cs="Times New Roman"/>
          <w:spacing w:val="-1"/>
          <w:sz w:val="24"/>
          <w:szCs w:val="24"/>
        </w:rPr>
        <w:t>aff</w:t>
      </w:r>
      <w:r w:rsidRPr="00FC5B3B">
        <w:rPr>
          <w:rFonts w:ascii="Times New Roman" w:eastAsia="Times New Roman" w:hAnsi="Times New Roman" w:cs="Times New Roman"/>
          <w:sz w:val="24"/>
          <w:szCs w:val="24"/>
        </w:rPr>
        <w:t>,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d/or</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p>
    <w:p w14:paraId="33FCA768" w14:textId="77777777" w:rsidR="00571212" w:rsidRPr="00FC5B3B" w:rsidRDefault="007A2733" w:rsidP="00D526FA">
      <w:pPr>
        <w:pStyle w:val="ListParagraph"/>
        <w:numPr>
          <w:ilvl w:val="0"/>
          <w:numId w:val="31"/>
        </w:numPr>
        <w:spacing w:after="0" w:line="240" w:lineRule="auto"/>
        <w:ind w:right="319"/>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indi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7EAF1286" w14:textId="77777777" w:rsidR="00571212" w:rsidRPr="00FC5B3B" w:rsidRDefault="007A2733" w:rsidP="00D526FA">
      <w:pPr>
        <w:pStyle w:val="ListParagraph"/>
        <w:numPr>
          <w:ilvl w:val="0"/>
          <w:numId w:val="31"/>
        </w:numPr>
        <w:spacing w:after="0" w:line="240" w:lineRule="auto"/>
        <w:ind w:right="50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utions </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the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utic</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s.</w:t>
      </w:r>
    </w:p>
    <w:p w14:paraId="1D66A567" w14:textId="621EFD2A" w:rsidR="00571212" w:rsidRPr="00FC5B3B" w:rsidRDefault="007A2733" w:rsidP="00D526FA">
      <w:pPr>
        <w:pStyle w:val="ListParagraph"/>
        <w:numPr>
          <w:ilvl w:val="0"/>
          <w:numId w:val="31"/>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duli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/post t</w:t>
      </w:r>
      <w:r w:rsidRPr="00FC5B3B">
        <w:rPr>
          <w:rFonts w:ascii="Times New Roman" w:eastAsia="Times New Roman" w:hAnsi="Times New Roman" w:cs="Times New Roman"/>
          <w:spacing w:val="-1"/>
          <w:sz w:val="24"/>
          <w:szCs w:val="24"/>
        </w:rPr>
        <w:t>rea</w:t>
      </w:r>
      <w:r w:rsidRPr="00FC5B3B">
        <w:rPr>
          <w:rFonts w:ascii="Times New Roman" w:eastAsia="Times New Roman" w:hAnsi="Times New Roman" w:cs="Times New Roman"/>
          <w:sz w:val="24"/>
          <w:szCs w:val="24"/>
        </w:rPr>
        <w:t>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blood</w:t>
      </w:r>
      <w:r w:rsidR="004A0923" w:rsidRPr="00FC5B3B">
        <w:rPr>
          <w:rFonts w:ascii="Times New Roman" w:eastAsia="Times New Roman" w:hAnsi="Times New Roman" w:cs="Times New Roman"/>
          <w:spacing w:val="2"/>
          <w:sz w:val="24"/>
          <w:szCs w:val="24"/>
        </w:rPr>
        <w:t>/urine</w:t>
      </w:r>
      <w:r w:rsidR="005A1024"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ws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w:t>
      </w:r>
    </w:p>
    <w:p w14:paraId="05E42AAD" w14:textId="77777777" w:rsidR="00571212" w:rsidRPr="00FC5B3B" w:rsidRDefault="007A2733" w:rsidP="00D526FA">
      <w:pPr>
        <w:pStyle w:val="ListParagraph"/>
        <w:numPr>
          <w:ilvl w:val="0"/>
          <w:numId w:val="31"/>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rec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ds.</w:t>
      </w:r>
    </w:p>
    <w:p w14:paraId="1D45E28D" w14:textId="77777777" w:rsidR="00571212" w:rsidRPr="00FC5B3B" w:rsidRDefault="00571212" w:rsidP="001713CB">
      <w:pPr>
        <w:spacing w:before="1" w:after="0" w:line="280" w:lineRule="exact"/>
        <w:ind w:left="114"/>
        <w:rPr>
          <w:rFonts w:ascii="Times New Roman" w:hAnsi="Times New Roman" w:cs="Times New Roman"/>
          <w:sz w:val="28"/>
          <w:szCs w:val="28"/>
        </w:rPr>
      </w:pPr>
    </w:p>
    <w:p w14:paraId="1D10FB70"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VIII.</w:t>
      </w:r>
      <w:r w:rsidRPr="00FC5B3B">
        <w:rPr>
          <w:rFonts w:ascii="Times New Roman" w:eastAsia="Times New Roman" w:hAnsi="Times New Roman" w:cs="Times New Roman"/>
          <w:b/>
          <w:bCs/>
          <w:spacing w:val="7"/>
          <w:sz w:val="24"/>
          <w:szCs w:val="24"/>
        </w:rPr>
        <w:t xml:space="preserve"> </w:t>
      </w:r>
      <w:r w:rsidRPr="00FC5B3B">
        <w:rPr>
          <w:rFonts w:ascii="Times New Roman" w:eastAsia="Times New Roman" w:hAnsi="Times New Roman" w:cs="Times New Roman"/>
          <w:b/>
          <w:bCs/>
          <w:sz w:val="24"/>
          <w:szCs w:val="24"/>
        </w:rPr>
        <w:t>Ra</w:t>
      </w:r>
      <w:r w:rsidRPr="00FC5B3B">
        <w:rPr>
          <w:rFonts w:ascii="Times New Roman" w:eastAsia="Times New Roman" w:hAnsi="Times New Roman" w:cs="Times New Roman"/>
          <w:b/>
          <w:bCs/>
          <w:spacing w:val="1"/>
          <w:sz w:val="24"/>
          <w:szCs w:val="24"/>
        </w:rPr>
        <w:t>d</w:t>
      </w:r>
      <w:r w:rsidRPr="00FC5B3B">
        <w:rPr>
          <w:rFonts w:ascii="Times New Roman" w:eastAsia="Times New Roman" w:hAnsi="Times New Roman" w:cs="Times New Roman"/>
          <w:b/>
          <w:bCs/>
          <w:sz w:val="24"/>
          <w:szCs w:val="24"/>
        </w:rPr>
        <w:t>ia</w:t>
      </w:r>
      <w:r w:rsidRPr="00FC5B3B">
        <w:rPr>
          <w:rFonts w:ascii="Times New Roman" w:eastAsia="Times New Roman" w:hAnsi="Times New Roman" w:cs="Times New Roman"/>
          <w:b/>
          <w:bCs/>
          <w:spacing w:val="-1"/>
          <w:sz w:val="24"/>
          <w:szCs w:val="24"/>
        </w:rPr>
        <w:t>t</w:t>
      </w:r>
      <w:r w:rsidRPr="00FC5B3B">
        <w:rPr>
          <w:rFonts w:ascii="Times New Roman" w:eastAsia="Times New Roman" w:hAnsi="Times New Roman" w:cs="Times New Roman"/>
          <w:b/>
          <w:bCs/>
          <w:sz w:val="24"/>
          <w:szCs w:val="24"/>
        </w:rPr>
        <w:t>ion</w:t>
      </w:r>
      <w:r w:rsidRPr="00FC5B3B">
        <w:rPr>
          <w:rFonts w:ascii="Times New Roman" w:eastAsia="Times New Roman" w:hAnsi="Times New Roman" w:cs="Times New Roman"/>
          <w:b/>
          <w:bCs/>
          <w:spacing w:val="1"/>
          <w:sz w:val="24"/>
          <w:szCs w:val="24"/>
        </w:rPr>
        <w:t xml:space="preserve"> S</w:t>
      </w:r>
      <w:r w:rsidRPr="00FC5B3B">
        <w:rPr>
          <w:rFonts w:ascii="Times New Roman" w:eastAsia="Times New Roman" w:hAnsi="Times New Roman" w:cs="Times New Roman"/>
          <w:b/>
          <w:bCs/>
          <w:spacing w:val="-2"/>
          <w:sz w:val="24"/>
          <w:szCs w:val="24"/>
        </w:rPr>
        <w:t>a</w:t>
      </w:r>
      <w:r w:rsidRPr="00FC5B3B">
        <w:rPr>
          <w:rFonts w:ascii="Times New Roman" w:eastAsia="Times New Roman" w:hAnsi="Times New Roman" w:cs="Times New Roman"/>
          <w:b/>
          <w:bCs/>
          <w:spacing w:val="2"/>
          <w:sz w:val="24"/>
          <w:szCs w:val="24"/>
        </w:rPr>
        <w:t>f</w:t>
      </w:r>
      <w:r w:rsidRPr="00FC5B3B">
        <w:rPr>
          <w:rFonts w:ascii="Times New Roman" w:eastAsia="Times New Roman" w:hAnsi="Times New Roman" w:cs="Times New Roman"/>
          <w:b/>
          <w:bCs/>
          <w:spacing w:val="-1"/>
          <w:sz w:val="24"/>
          <w:szCs w:val="24"/>
        </w:rPr>
        <w:t>et</w:t>
      </w:r>
      <w:r w:rsidRPr="00FC5B3B">
        <w:rPr>
          <w:rFonts w:ascii="Times New Roman" w:eastAsia="Times New Roman" w:hAnsi="Times New Roman" w:cs="Times New Roman"/>
          <w:b/>
          <w:bCs/>
          <w:sz w:val="24"/>
          <w:szCs w:val="24"/>
        </w:rPr>
        <w:t>y</w:t>
      </w:r>
    </w:p>
    <w:p w14:paraId="2F8AC4B7" w14:textId="77777777" w:rsidR="00571212" w:rsidRPr="00FC5B3B" w:rsidRDefault="007A2733" w:rsidP="001713CB">
      <w:pPr>
        <w:spacing w:after="0" w:line="271" w:lineRule="exact"/>
        <w:ind w:left="114" w:right="47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ms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utili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ioni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p>
    <w:p w14:paraId="79A96FD4" w14:textId="3E4B378E" w:rsidR="00571212" w:rsidRPr="00FC5B3B" w:rsidRDefault="007A2733" w:rsidP="001713CB">
      <w:pPr>
        <w:spacing w:after="0" w:line="240" w:lineRule="auto"/>
        <w:ind w:left="114" w:right="237"/>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00330C1C" w:rsidRPr="00FC5B3B">
        <w:rPr>
          <w:rFonts w:ascii="Times New Roman" w:eastAsia="Times New Roman" w:hAnsi="Times New Roman" w:cs="Times New Roman"/>
          <w:sz w:val="24"/>
          <w:szCs w:val="24"/>
        </w:rPr>
        <w:t>by:</w:t>
      </w:r>
    </w:p>
    <w:p w14:paraId="7433FF90" w14:textId="77777777" w:rsidR="00571212" w:rsidRPr="00FC5B3B" w:rsidRDefault="007A2733" w:rsidP="0045305C">
      <w:pPr>
        <w:pStyle w:val="ListParagraph"/>
        <w:numPr>
          <w:ilvl w:val="0"/>
          <w:numId w:val="33"/>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w:t>
      </w:r>
    </w:p>
    <w:p w14:paraId="09E038B8" w14:textId="77777777" w:rsidR="00571212" w:rsidRPr="00FC5B3B" w:rsidRDefault="007A2733" w:rsidP="0045305C">
      <w:pPr>
        <w:pStyle w:val="ListParagraph"/>
        <w:numPr>
          <w:ilvl w:val="0"/>
          <w:numId w:val="33"/>
        </w:numPr>
        <w:spacing w:after="0" w:line="240" w:lineRule="auto"/>
        <w:ind w:right="59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Noti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ur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m.</w:t>
      </w:r>
    </w:p>
    <w:p w14:paraId="79EC92A1" w14:textId="77777777" w:rsidR="00571212" w:rsidRPr="00FC5B3B" w:rsidRDefault="007A2733" w:rsidP="0045305C">
      <w:pPr>
        <w:pStyle w:val="ListParagraph"/>
        <w:numPr>
          <w:ilvl w:val="0"/>
          <w:numId w:val="33"/>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Assisting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nse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s 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03C215A4" w14:textId="77777777" w:rsidR="00571212" w:rsidRPr="00FC5B3B" w:rsidRDefault="007A2733" w:rsidP="0045305C">
      <w:pPr>
        <w:pStyle w:val="ListParagraph"/>
        <w:numPr>
          <w:ilvl w:val="0"/>
          <w:numId w:val="33"/>
        </w:numPr>
        <w:spacing w:after="0" w:line="240" w:lineRule="auto"/>
        <w:ind w:right="79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pi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up to 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on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mp</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g with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ble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w:t>
      </w:r>
    </w:p>
    <w:p w14:paraId="47C4DE77" w14:textId="77777777" w:rsidR="00571212" w:rsidRPr="00FC5B3B" w:rsidRDefault="007A2733" w:rsidP="0045305C">
      <w:pPr>
        <w:pStyle w:val="ListParagraph"/>
        <w:numPr>
          <w:ilvl w:val="0"/>
          <w:numId w:val="33"/>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ds.</w:t>
      </w:r>
    </w:p>
    <w:p w14:paraId="6697434F" w14:textId="77777777" w:rsidR="00571212" w:rsidRPr="00FC5B3B" w:rsidRDefault="007A2733" w:rsidP="0045305C">
      <w:pPr>
        <w:pStyle w:val="ListParagraph"/>
        <w:numPr>
          <w:ilvl w:val="0"/>
          <w:numId w:val="33"/>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osting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area</w:t>
      </w:r>
      <w:r w:rsidRPr="00FC5B3B">
        <w:rPr>
          <w:rFonts w:ascii="Times New Roman" w:eastAsia="Times New Roman" w:hAnsi="Times New Roman" w:cs="Times New Roman"/>
          <w:sz w:val="24"/>
          <w:szCs w:val="24"/>
        </w:rPr>
        <w:t>s.</w:t>
      </w:r>
    </w:p>
    <w:p w14:paraId="53FE23DC" w14:textId="77777777" w:rsidR="00571212" w:rsidRPr="00FC5B3B" w:rsidRDefault="007A2733" w:rsidP="0045305C">
      <w:pPr>
        <w:pStyle w:val="ListParagraph"/>
        <w:numPr>
          <w:ilvl w:val="0"/>
          <w:numId w:val="33"/>
        </w:numPr>
        <w:spacing w:after="0" w:line="240" w:lineRule="auto"/>
        <w:ind w:right="49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ollowing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ece</w:t>
      </w:r>
      <w:r w:rsidRPr="00FC5B3B">
        <w:rPr>
          <w:rFonts w:ascii="Times New Roman" w:eastAsia="Times New Roman" w:hAnsi="Times New Roman" w:cs="Times New Roman"/>
          <w:sz w:val="24"/>
          <w:szCs w:val="24"/>
        </w:rPr>
        <w:t>ipt, 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dispos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us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ge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w:t>
      </w:r>
    </w:p>
    <w:p w14:paraId="57B299EB" w14:textId="77777777" w:rsidR="00571212" w:rsidRPr="00FC5B3B" w:rsidRDefault="007A2733" w:rsidP="0045305C">
      <w:pPr>
        <w:pStyle w:val="ListParagraph"/>
        <w:numPr>
          <w:ilvl w:val="0"/>
          <w:numId w:val="33"/>
        </w:numPr>
        <w:spacing w:after="0" w:line="240" w:lineRule="auto"/>
        <w:ind w:right="557"/>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omm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 xml:space="preserve">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to m</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79C7B4E5" w14:textId="77777777" w:rsidR="00571212" w:rsidRPr="00FC5B3B" w:rsidRDefault="007A2733" w:rsidP="0045305C">
      <w:pPr>
        <w:pStyle w:val="ListParagraph"/>
        <w:numPr>
          <w:ilvl w:val="0"/>
          <w:numId w:val="33"/>
        </w:numPr>
        <w:spacing w:after="0" w:line="240" w:lineRule="auto"/>
        <w:ind w:right="38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nspo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to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k</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pi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ns</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w:t>
      </w:r>
    </w:p>
    <w:p w14:paraId="7D739DF0"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77EFDFE" w14:textId="77777777" w:rsidR="00571212" w:rsidRPr="00FC5B3B" w:rsidRDefault="007A2733" w:rsidP="001713CB">
      <w:pPr>
        <w:spacing w:after="0" w:line="240" w:lineRule="auto"/>
        <w:ind w:left="114" w:right="451"/>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ollows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p>
    <w:p w14:paraId="3DE2D237" w14:textId="77777777" w:rsidR="00571212" w:rsidRPr="00FC5B3B" w:rsidRDefault="007A2733" w:rsidP="0045305C">
      <w:pPr>
        <w:pStyle w:val="ListParagraph"/>
        <w:numPr>
          <w:ilvl w:val="0"/>
          <w:numId w:val="34"/>
        </w:numPr>
        <w:spacing w:after="0" w:line="240" w:lineRule="auto"/>
        <w:ind w:right="136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ilm 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opti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stimul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lumin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proofErr w:type="spellStart"/>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molumin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nt</w:t>
      </w:r>
      <w:proofErr w:type="spellEnd"/>
      <w:r w:rsidRPr="00FC5B3B">
        <w:rPr>
          <w:rFonts w:ascii="Times New Roman" w:eastAsia="Times New Roman" w:hAnsi="Times New Roman" w:cs="Times New Roman"/>
          <w:sz w:val="24"/>
          <w:szCs w:val="24"/>
        </w:rPr>
        <w:t xml:space="preserve"> dosim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41A752C2" w14:textId="77777777" w:rsidR="00571212" w:rsidRPr="00FC5B3B" w:rsidRDefault="007A2733" w:rsidP="0045305C">
      <w:pPr>
        <w:pStyle w:val="ListParagraph"/>
        <w:numPr>
          <w:ilvl w:val="1"/>
          <w:numId w:val="34"/>
        </w:numPr>
        <w:spacing w:after="0" w:line="240" w:lineRule="auto"/>
        <w:ind w:right="30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ds in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 to</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imum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mis</w:t>
      </w:r>
      <w:r w:rsidRPr="00FC5B3B">
        <w:rPr>
          <w:rFonts w:ascii="Times New Roman" w:eastAsia="Times New Roman" w:hAnsi="Times New Roman" w:cs="Times New Roman"/>
          <w:spacing w:val="-2"/>
          <w:sz w:val="24"/>
          <w:szCs w:val="24"/>
        </w:rPr>
        <w:t>s</w:t>
      </w:r>
      <w:r w:rsidRPr="00FC5B3B">
        <w:rPr>
          <w:rFonts w:ascii="Times New Roman" w:eastAsia="Times New Roman" w:hAnsi="Times New Roman" w:cs="Times New Roman"/>
          <w:sz w:val="24"/>
          <w:szCs w:val="24"/>
        </w:rPr>
        <w:t>ible dose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limits.</w:t>
      </w:r>
    </w:p>
    <w:p w14:paraId="4B1EC0F4" w14:textId="77777777" w:rsidR="00571212" w:rsidRPr="00FC5B3B" w:rsidRDefault="007A2733" w:rsidP="0045305C">
      <w:pPr>
        <w:pStyle w:val="ListParagraph"/>
        <w:numPr>
          <w:ilvl w:val="1"/>
          <w:numId w:val="3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king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 to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w:t>
      </w:r>
    </w:p>
    <w:p w14:paraId="75DD40BB" w14:textId="77777777" w:rsidR="00571212" w:rsidRPr="00FC5B3B" w:rsidRDefault="007A2733" w:rsidP="0045305C">
      <w:pPr>
        <w:pStyle w:val="ListParagraph"/>
        <w:numPr>
          <w:ilvl w:val="1"/>
          <w:numId w:val="34"/>
        </w:numPr>
        <w:spacing w:after="0" w:line="240" w:lineRule="auto"/>
        <w:ind w:right="199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Noti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ssive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upon dis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rre</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ce.</w:t>
      </w:r>
    </w:p>
    <w:p w14:paraId="44093BF2" w14:textId="77777777" w:rsidR="00571212" w:rsidRPr="00FC5B3B" w:rsidRDefault="007A2733" w:rsidP="0045305C">
      <w:pPr>
        <w:pStyle w:val="ListParagraph"/>
        <w:numPr>
          <w:ilvl w:val="0"/>
          <w:numId w:val="34"/>
        </w:numPr>
        <w:spacing w:after="0" w:line="240" w:lineRule="auto"/>
        <w:ind w:right="46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 xml:space="preserve">ting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5"/>
          <w:sz w:val="24"/>
          <w:szCs w:val="24"/>
        </w:rPr>
        <w:t>s</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shi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lds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ot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shi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lding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to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publi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00E305F9" w:rsidRPr="00FC5B3B">
        <w:rPr>
          <w:rFonts w:ascii="Times New Roman" w:eastAsia="Times New Roman" w:hAnsi="Times New Roman" w:cs="Times New Roman"/>
          <w:sz w:val="24"/>
          <w:szCs w:val="24"/>
        </w:rPr>
        <w:t xml:space="preserve"> </w:t>
      </w:r>
    </w:p>
    <w:p w14:paraId="314D900D" w14:textId="50727553" w:rsidR="00571212" w:rsidRPr="00FC5B3B" w:rsidRDefault="007A2733" w:rsidP="0045305C">
      <w:pPr>
        <w:pStyle w:val="ListParagraph"/>
        <w:numPr>
          <w:ilvl w:val="0"/>
          <w:numId w:val="34"/>
        </w:numPr>
        <w:spacing w:after="0" w:line="240" w:lineRule="auto"/>
        <w:ind w:right="-76"/>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shi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dispos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to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public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tion.</w:t>
      </w:r>
    </w:p>
    <w:p w14:paraId="488AE380" w14:textId="6E6520AA" w:rsidR="00CB488A" w:rsidRPr="00FC5B3B" w:rsidRDefault="007A2733" w:rsidP="00CB488A">
      <w:pPr>
        <w:pStyle w:val="ListParagraph"/>
        <w:numPr>
          <w:ilvl w:val="0"/>
          <w:numId w:val="34"/>
        </w:numPr>
        <w:spacing w:after="0" w:line="240" w:lineRule="auto"/>
        <w:ind w:right="55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W</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king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but tim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 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to d</w:t>
      </w:r>
      <w:r w:rsidRPr="00FC5B3B">
        <w:rPr>
          <w:rFonts w:ascii="Times New Roman" w:eastAsia="Times New Roman" w:hAnsi="Times New Roman" w:cs="Times New Roman"/>
          <w:spacing w:val="-1"/>
          <w:sz w:val="24"/>
          <w:szCs w:val="24"/>
        </w:rPr>
        <w:t>ecr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onsid</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A</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3"/>
          <w:sz w:val="24"/>
          <w:szCs w:val="24"/>
        </w:rPr>
        <w:t>R</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3467F92" w14:textId="77777777" w:rsidR="00571212" w:rsidRPr="00FC5B3B" w:rsidRDefault="007A2733" w:rsidP="0045305C">
      <w:pPr>
        <w:pStyle w:val="ListParagraph"/>
        <w:numPr>
          <w:ilvl w:val="0"/>
          <w:numId w:val="34"/>
        </w:numPr>
        <w:spacing w:after="0" w:line="240" w:lineRule="auto"/>
        <w:ind w:right="101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 m</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s to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mine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ca</w:t>
      </w:r>
      <w:r w:rsidRPr="00FC5B3B">
        <w:rPr>
          <w:rFonts w:ascii="Times New Roman" w:eastAsia="Times New Roman" w:hAnsi="Times New Roman" w:cs="Times New Roman"/>
          <w:sz w:val="24"/>
          <w:szCs w:val="24"/>
        </w:rPr>
        <w:t>n be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p>
    <w:p w14:paraId="1298B4E5" w14:textId="77777777" w:rsidR="00571212" w:rsidRPr="00FC5B3B" w:rsidRDefault="007A2733" w:rsidP="0045305C">
      <w:pPr>
        <w:pStyle w:val="ListParagraph"/>
        <w:numPr>
          <w:ilvl w:val="0"/>
          <w:numId w:val="34"/>
        </w:numPr>
        <w:spacing w:after="0" w:line="240" w:lineRule="auto"/>
        <w:ind w:right="113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W</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king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 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minim</w:t>
      </w:r>
      <w:r w:rsidRPr="00FC5B3B">
        <w:rPr>
          <w:rFonts w:ascii="Times New Roman" w:eastAsia="Times New Roman" w:hAnsi="Times New Roman" w:cs="Times New Roman"/>
          <w:spacing w:val="-2"/>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pot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w:t>
      </w:r>
      <w:r w:rsidRPr="00FC5B3B">
        <w:rPr>
          <w:rFonts w:ascii="Times New Roman" w:eastAsia="Times New Roman" w:hAnsi="Times New Roman" w:cs="Times New Roman"/>
          <w:sz w:val="24"/>
          <w:szCs w:val="24"/>
        </w:rPr>
        <w:lastRenderedPageBreak/>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ists,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publi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wo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k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rea</w:t>
      </w:r>
      <w:r w:rsidRPr="00FC5B3B">
        <w:rPr>
          <w:rFonts w:ascii="Times New Roman" w:eastAsia="Times New Roman" w:hAnsi="Times New Roman" w:cs="Times New Roman"/>
          <w:sz w:val="24"/>
          <w:szCs w:val="24"/>
        </w:rPr>
        <w:t>s.</w:t>
      </w:r>
    </w:p>
    <w:p w14:paraId="07607928"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1B149D58" w14:textId="1E4DD843" w:rsidR="00571212" w:rsidRPr="00FC5B3B" w:rsidRDefault="007A2733" w:rsidP="001713CB">
      <w:pPr>
        <w:spacing w:after="0" w:line="240" w:lineRule="auto"/>
        <w:ind w:left="114" w:right="1268"/>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005D2C9C" w:rsidRPr="00FC5B3B">
        <w:rPr>
          <w:rFonts w:ascii="Times New Roman" w:eastAsia="Times New Roman" w:hAnsi="Times New Roman" w:cs="Times New Roman"/>
          <w:spacing w:val="-1"/>
          <w:sz w:val="24"/>
          <w:szCs w:val="24"/>
        </w:rPr>
        <w:t>a</w:t>
      </w:r>
      <w:r w:rsidR="005D2C9C" w:rsidRPr="00FC5B3B">
        <w:rPr>
          <w:rFonts w:ascii="Times New Roman" w:eastAsia="Times New Roman" w:hAnsi="Times New Roman" w:cs="Times New Roman"/>
          <w:sz w:val="24"/>
          <w:szCs w:val="24"/>
        </w:rPr>
        <w:t xml:space="preserve">t </w:t>
      </w:r>
      <w:r w:rsidR="005D2C9C" w:rsidRPr="00FC5B3B">
        <w:rPr>
          <w:rFonts w:ascii="Times New Roman" w:eastAsia="Times New Roman" w:hAnsi="Times New Roman" w:cs="Times New Roman"/>
          <w:spacing w:val="-1"/>
          <w:sz w:val="24"/>
          <w:szCs w:val="24"/>
        </w:rPr>
        <w:t>r</w:t>
      </w:r>
      <w:r w:rsidR="005D2C9C" w:rsidRPr="00FC5B3B">
        <w:rPr>
          <w:rFonts w:ascii="Times New Roman" w:eastAsia="Times New Roman" w:hAnsi="Times New Roman" w:cs="Times New Roman"/>
          <w:spacing w:val="1"/>
          <w:sz w:val="24"/>
          <w:szCs w:val="24"/>
        </w:rPr>
        <w:t>e</w:t>
      </w:r>
      <w:r w:rsidR="005D2C9C" w:rsidRPr="00FC5B3B">
        <w:rPr>
          <w:rFonts w:ascii="Times New Roman" w:eastAsia="Times New Roman" w:hAnsi="Times New Roman" w:cs="Times New Roman"/>
          <w:spacing w:val="-2"/>
          <w:sz w:val="24"/>
          <w:szCs w:val="24"/>
        </w:rPr>
        <w:t>g</w:t>
      </w:r>
      <w:r w:rsidR="005D2C9C" w:rsidRPr="00FC5B3B">
        <w:rPr>
          <w:rFonts w:ascii="Times New Roman" w:eastAsia="Times New Roman" w:hAnsi="Times New Roman" w:cs="Times New Roman"/>
          <w:sz w:val="24"/>
          <w:szCs w:val="24"/>
        </w:rPr>
        <w:t>ul</w:t>
      </w:r>
      <w:r w:rsidR="005D2C9C" w:rsidRPr="00FC5B3B">
        <w:rPr>
          <w:rFonts w:ascii="Times New Roman" w:eastAsia="Times New Roman" w:hAnsi="Times New Roman" w:cs="Times New Roman"/>
          <w:spacing w:val="1"/>
          <w:sz w:val="24"/>
          <w:szCs w:val="24"/>
        </w:rPr>
        <w:t>a</w:t>
      </w:r>
      <w:r w:rsidR="005D2C9C" w:rsidRPr="00FC5B3B">
        <w:rPr>
          <w:rFonts w:ascii="Times New Roman" w:eastAsia="Times New Roman" w:hAnsi="Times New Roman" w:cs="Times New Roman"/>
          <w:sz w:val="24"/>
          <w:szCs w:val="24"/>
        </w:rPr>
        <w:t>r</w:t>
      </w:r>
      <w:r w:rsidR="005D2C9C" w:rsidRPr="00FC5B3B">
        <w:rPr>
          <w:rFonts w:ascii="Times New Roman" w:eastAsia="Times New Roman" w:hAnsi="Times New Roman" w:cs="Times New Roman"/>
          <w:spacing w:val="2"/>
          <w:sz w:val="24"/>
          <w:szCs w:val="24"/>
        </w:rPr>
        <w:t xml:space="preserve"> </w:t>
      </w:r>
      <w:r w:rsidR="005D2C9C" w:rsidRPr="00FC5B3B">
        <w:rPr>
          <w:rFonts w:ascii="Times New Roman" w:eastAsia="Times New Roman" w:hAnsi="Times New Roman" w:cs="Times New Roman"/>
          <w:sz w:val="24"/>
          <w:szCs w:val="24"/>
        </w:rPr>
        <w:t>int</w:t>
      </w:r>
      <w:r w:rsidR="005D2C9C" w:rsidRPr="00FC5B3B">
        <w:rPr>
          <w:rFonts w:ascii="Times New Roman" w:eastAsia="Times New Roman" w:hAnsi="Times New Roman" w:cs="Times New Roman"/>
          <w:spacing w:val="-1"/>
          <w:sz w:val="24"/>
          <w:szCs w:val="24"/>
        </w:rPr>
        <w:t>er</w:t>
      </w:r>
      <w:r w:rsidR="005D2C9C" w:rsidRPr="00FC5B3B">
        <w:rPr>
          <w:rFonts w:ascii="Times New Roman" w:eastAsia="Times New Roman" w:hAnsi="Times New Roman" w:cs="Times New Roman"/>
          <w:sz w:val="24"/>
          <w:szCs w:val="24"/>
        </w:rPr>
        <w:t>v</w:t>
      </w:r>
      <w:r w:rsidR="005D2C9C" w:rsidRPr="00FC5B3B">
        <w:rPr>
          <w:rFonts w:ascii="Times New Roman" w:eastAsia="Times New Roman" w:hAnsi="Times New Roman" w:cs="Times New Roman"/>
          <w:spacing w:val="-1"/>
          <w:sz w:val="24"/>
          <w:szCs w:val="24"/>
        </w:rPr>
        <w:t>a</w:t>
      </w:r>
      <w:r w:rsidR="005D2C9C" w:rsidRPr="00FC5B3B">
        <w:rPr>
          <w:rFonts w:ascii="Times New Roman" w:eastAsia="Times New Roman" w:hAnsi="Times New Roman" w:cs="Times New Roman"/>
          <w:sz w:val="24"/>
          <w:szCs w:val="24"/>
        </w:rPr>
        <w:t>ls or</w:t>
      </w:r>
      <w:r w:rsidR="005D2C9C" w:rsidRPr="00FC5B3B">
        <w:rPr>
          <w:rFonts w:ascii="Times New Roman" w:eastAsia="Times New Roman" w:hAnsi="Times New Roman" w:cs="Times New Roman"/>
          <w:spacing w:val="-1"/>
          <w:sz w:val="24"/>
          <w:szCs w:val="24"/>
        </w:rPr>
        <w:t xml:space="preserve"> af</w:t>
      </w:r>
      <w:r w:rsidR="005D2C9C" w:rsidRPr="00FC5B3B">
        <w:rPr>
          <w:rFonts w:ascii="Times New Roman" w:eastAsia="Times New Roman" w:hAnsi="Times New Roman" w:cs="Times New Roman"/>
          <w:spacing w:val="3"/>
          <w:sz w:val="24"/>
          <w:szCs w:val="24"/>
        </w:rPr>
        <w:t>t</w:t>
      </w:r>
      <w:r w:rsidR="005D2C9C" w:rsidRPr="00FC5B3B">
        <w:rPr>
          <w:rFonts w:ascii="Times New Roman" w:eastAsia="Times New Roman" w:hAnsi="Times New Roman" w:cs="Times New Roman"/>
          <w:spacing w:val="-1"/>
          <w:sz w:val="24"/>
          <w:szCs w:val="24"/>
        </w:rPr>
        <w:t>e</w:t>
      </w:r>
      <w:r w:rsidR="005D2C9C" w:rsidRPr="00FC5B3B">
        <w:rPr>
          <w:rFonts w:ascii="Times New Roman" w:eastAsia="Times New Roman" w:hAnsi="Times New Roman" w:cs="Times New Roman"/>
          <w:sz w:val="24"/>
          <w:szCs w:val="24"/>
        </w:rPr>
        <w:t>r</w:t>
      </w:r>
      <w:r w:rsidR="005D2C9C" w:rsidRPr="00FC5B3B">
        <w:rPr>
          <w:rFonts w:ascii="Times New Roman" w:eastAsia="Times New Roman" w:hAnsi="Times New Roman" w:cs="Times New Roman"/>
          <w:spacing w:val="-1"/>
          <w:sz w:val="24"/>
          <w:szCs w:val="24"/>
        </w:rPr>
        <w:t xml:space="preserve"> </w:t>
      </w:r>
      <w:r w:rsidR="005D2C9C" w:rsidRPr="00FC5B3B">
        <w:rPr>
          <w:rFonts w:ascii="Times New Roman" w:eastAsia="Times New Roman" w:hAnsi="Times New Roman" w:cs="Times New Roman"/>
          <w:spacing w:val="2"/>
          <w:sz w:val="24"/>
          <w:szCs w:val="24"/>
        </w:rPr>
        <w:t>r</w:t>
      </w:r>
      <w:r w:rsidR="005D2C9C" w:rsidRPr="00FC5B3B">
        <w:rPr>
          <w:rFonts w:ascii="Times New Roman" w:eastAsia="Times New Roman" w:hAnsi="Times New Roman" w:cs="Times New Roman"/>
          <w:spacing w:val="-1"/>
          <w:sz w:val="24"/>
          <w:szCs w:val="24"/>
        </w:rPr>
        <w:t>e</w:t>
      </w:r>
      <w:r w:rsidR="005D2C9C" w:rsidRPr="00FC5B3B">
        <w:rPr>
          <w:rFonts w:ascii="Times New Roman" w:eastAsia="Times New Roman" w:hAnsi="Times New Roman" w:cs="Times New Roman"/>
          <w:sz w:val="24"/>
          <w:szCs w:val="24"/>
        </w:rPr>
        <w:t>p</w:t>
      </w:r>
      <w:r w:rsidR="005D2C9C" w:rsidRPr="00FC5B3B">
        <w:rPr>
          <w:rFonts w:ascii="Times New Roman" w:eastAsia="Times New Roman" w:hAnsi="Times New Roman" w:cs="Times New Roman"/>
          <w:spacing w:val="-1"/>
          <w:sz w:val="24"/>
          <w:szCs w:val="24"/>
        </w:rPr>
        <w:t>a</w:t>
      </w:r>
      <w:r w:rsidR="005D2C9C" w:rsidRPr="00FC5B3B">
        <w:rPr>
          <w:rFonts w:ascii="Times New Roman" w:eastAsia="Times New Roman" w:hAnsi="Times New Roman" w:cs="Times New Roman"/>
          <w:sz w:val="24"/>
          <w:szCs w:val="24"/>
        </w:rPr>
        <w:t>i</w:t>
      </w:r>
      <w:r w:rsidR="005D2C9C" w:rsidRPr="00FC5B3B">
        <w:rPr>
          <w:rFonts w:ascii="Times New Roman" w:eastAsia="Times New Roman" w:hAnsi="Times New Roman" w:cs="Times New Roman"/>
          <w:spacing w:val="-1"/>
          <w:sz w:val="24"/>
          <w:szCs w:val="24"/>
        </w:rPr>
        <w:t>r</w:t>
      </w:r>
      <w:r w:rsidR="005D2C9C" w:rsidRPr="00FC5B3B">
        <w:rPr>
          <w:rFonts w:ascii="Times New Roman" w:eastAsia="Times New Roman" w:hAnsi="Times New Roman" w:cs="Times New Roman"/>
          <w:sz w:val="24"/>
          <w:szCs w:val="24"/>
        </w:rPr>
        <w:t>s</w:t>
      </w:r>
      <w:r w:rsidR="009B74A8" w:rsidRPr="00FC5B3B">
        <w:rPr>
          <w:rFonts w:ascii="Times New Roman" w:eastAsia="Times New Roman" w:hAnsi="Times New Roman" w:cs="Times New Roman"/>
          <w:sz w:val="24"/>
          <w:szCs w:val="24"/>
        </w:rPr>
        <w:t xml:space="preserve"> </w:t>
      </w:r>
      <w:r w:rsidR="005D2C9C" w:rsidRPr="00FC5B3B">
        <w:rPr>
          <w:rFonts w:ascii="Times New Roman" w:eastAsia="Times New Roman" w:hAnsi="Times New Roman" w:cs="Times New Roman"/>
          <w:spacing w:val="2"/>
          <w:sz w:val="24"/>
          <w:szCs w:val="24"/>
        </w:rPr>
        <w:t xml:space="preserve">by: </w:t>
      </w:r>
    </w:p>
    <w:p w14:paraId="00E4FA16" w14:textId="761C8634" w:rsidR="00571212" w:rsidRPr="00FC5B3B" w:rsidRDefault="007A2733" w:rsidP="00565AAC">
      <w:pPr>
        <w:pStyle w:val="ListParagraph"/>
        <w:numPr>
          <w:ilvl w:val="0"/>
          <w:numId w:val="35"/>
        </w:numPr>
        <w:spacing w:after="0" w:line="240" w:lineRule="auto"/>
        <w:ind w:right="902"/>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Ensu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lib</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009B74A8" w:rsidRPr="00FC5B3B">
        <w:rPr>
          <w:rFonts w:ascii="Times New Roman" w:eastAsia="Times New Roman" w:hAnsi="Times New Roman" w:cs="Times New Roman"/>
          <w:sz w:val="24"/>
          <w:szCs w:val="24"/>
        </w:rPr>
        <w:t>.</w:t>
      </w:r>
    </w:p>
    <w:p w14:paraId="6B5ACB8C" w14:textId="77777777" w:rsidR="00571212" w:rsidRPr="00FC5B3B" w:rsidRDefault="007A2733" w:rsidP="00565AAC">
      <w:pPr>
        <w:pStyle w:val="ListParagraph"/>
        <w:numPr>
          <w:ilvl w:val="0"/>
          <w:numId w:val="3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d lo</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153FA47D" w14:textId="77777777" w:rsidR="00571212" w:rsidRPr="00FC5B3B" w:rsidRDefault="007A2733" w:rsidP="00565AAC">
      <w:pPr>
        <w:pStyle w:val="ListParagraph"/>
        <w:numPr>
          <w:ilvl w:val="0"/>
          <w:numId w:val="3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eac</w:t>
      </w:r>
      <w:r w:rsidRPr="00FC5B3B">
        <w:rPr>
          <w:rFonts w:ascii="Times New Roman" w:eastAsia="Times New Roman" w:hAnsi="Times New Roman" w:cs="Times New Roman"/>
          <w:sz w:val="24"/>
          <w:szCs w:val="24"/>
        </w:rPr>
        <w:t xml:space="preserve">h </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 of</w:t>
      </w:r>
      <w:r w:rsidRPr="00FC5B3B">
        <w:rPr>
          <w:rFonts w:ascii="Times New Roman" w:eastAsia="Times New Roman" w:hAnsi="Times New Roman" w:cs="Times New Roman"/>
          <w:spacing w:val="-1"/>
          <w:sz w:val="24"/>
          <w:szCs w:val="24"/>
        </w:rPr>
        <w:t xml:space="preserve"> ac</w:t>
      </w:r>
      <w:r w:rsidRPr="00FC5B3B">
        <w:rPr>
          <w:rFonts w:ascii="Times New Roman" w:eastAsia="Times New Roman" w:hAnsi="Times New Roman" w:cs="Times New Roman"/>
          <w:sz w:val="24"/>
          <w:szCs w:val="24"/>
        </w:rPr>
        <w:t>tivi</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4595FA58" w14:textId="77777777" w:rsidR="00571212" w:rsidRPr="00FC5B3B" w:rsidRDefault="007A2733" w:rsidP="00565AAC">
      <w:pPr>
        <w:pStyle w:val="ListParagraph"/>
        <w:numPr>
          <w:ilvl w:val="0"/>
          <w:numId w:val="35"/>
        </w:numPr>
        <w:spacing w:after="0" w:line="240" w:lineRule="auto"/>
        <w:ind w:right="26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 xml:space="preserve">ollowing </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 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ting 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us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cer</w:t>
      </w:r>
      <w:r w:rsidRPr="00FC5B3B">
        <w:rPr>
          <w:rFonts w:ascii="Times New Roman" w:eastAsia="Times New Roman" w:hAnsi="Times New Roman" w:cs="Times New Roman"/>
          <w:sz w:val="24"/>
          <w:szCs w:val="24"/>
        </w:rPr>
        <w:t>.</w:t>
      </w:r>
    </w:p>
    <w:p w14:paraId="25B1DEE2" w14:textId="77777777" w:rsidR="00571212" w:rsidRPr="00FC5B3B" w:rsidRDefault="007A2733" w:rsidP="00565AAC">
      <w:pPr>
        <w:pStyle w:val="ListParagraph"/>
        <w:numPr>
          <w:ilvl w:val="0"/>
          <w:numId w:val="3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4"/>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ks on 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4"/>
          <w:sz w:val="24"/>
          <w:szCs w:val="24"/>
        </w:rPr>
        <w:t>e</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p>
    <w:p w14:paraId="33C04092" w14:textId="77777777" w:rsidR="00571212" w:rsidRPr="00FC5B3B" w:rsidRDefault="007A2733" w:rsidP="00565AAC">
      <w:pPr>
        <w:pStyle w:val="ListParagraph"/>
        <w:numPr>
          <w:ilvl w:val="0"/>
          <w:numId w:val="3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wipe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sts </w:t>
      </w:r>
      <w:r w:rsidRPr="00FC5B3B">
        <w:rPr>
          <w:rFonts w:ascii="Times New Roman" w:eastAsia="Times New Roman" w:hAnsi="Times New Roman" w:cs="Times New Roman"/>
          <w:spacing w:val="2"/>
          <w:sz w:val="24"/>
          <w:szCs w:val="24"/>
        </w:rPr>
        <w:t>w</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ppli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w:t>
      </w:r>
      <w:r w:rsidRPr="00FC5B3B">
        <w:rPr>
          <w:rFonts w:ascii="Times New Roman" w:eastAsia="Times New Roman" w:hAnsi="Times New Roman" w:cs="Times New Roman"/>
          <w:spacing w:val="-1"/>
          <w:sz w:val="24"/>
          <w:szCs w:val="24"/>
        </w:rPr>
        <w:t>e.</w:t>
      </w:r>
    </w:p>
    <w:p w14:paraId="7179EAEA" w14:textId="311097FD" w:rsidR="00571212" w:rsidRPr="00FC5B3B" w:rsidRDefault="007A2733" w:rsidP="00565AAC">
      <w:pPr>
        <w:pStyle w:val="ListParagraph"/>
        <w:numPr>
          <w:ilvl w:val="0"/>
          <w:numId w:val="3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k 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sts 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sou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6D3616F4" w14:textId="77777777" w:rsidR="00571212" w:rsidRPr="00FC5B3B" w:rsidRDefault="007A2733" w:rsidP="00565AAC">
      <w:pPr>
        <w:pStyle w:val="ListParagraph"/>
        <w:numPr>
          <w:ilvl w:val="0"/>
          <w:numId w:val="35"/>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q</w:t>
      </w:r>
      <w:r w:rsidRPr="00FC5B3B">
        <w:rPr>
          <w:rFonts w:ascii="Times New Roman" w:eastAsia="Times New Roman" w:hAnsi="Times New Roman" w:cs="Times New Roman"/>
          <w:sz w:val="24"/>
          <w:szCs w:val="24"/>
        </w:rPr>
        <w:t>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proofErr w:type="spellStart"/>
      <w:r w:rsidRPr="00FC5B3B">
        <w:rPr>
          <w:rFonts w:ascii="Times New Roman" w:eastAsia="Times New Roman" w:hAnsi="Times New Roman" w:cs="Times New Roman"/>
          <w:sz w:val="24"/>
          <w:szCs w:val="24"/>
        </w:rPr>
        <w:t>dpm</w:t>
      </w:r>
      <w:proofErr w:type="spellEnd"/>
      <w:r w:rsidRPr="00FC5B3B">
        <w:rPr>
          <w:rFonts w:ascii="Times New Roman" w:eastAsia="Times New Roman" w:hAnsi="Times New Roman" w:cs="Times New Roman"/>
          <w:sz w:val="24"/>
          <w:szCs w:val="24"/>
        </w:rPr>
        <w:t xml:space="preserve"> inst</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d of</w:t>
      </w:r>
      <w:r w:rsidRPr="00FC5B3B">
        <w:rPr>
          <w:rFonts w:ascii="Times New Roman" w:eastAsia="Times New Roman" w:hAnsi="Times New Roman" w:cs="Times New Roman"/>
          <w:spacing w:val="-1"/>
          <w:sz w:val="24"/>
          <w:szCs w:val="24"/>
        </w:rPr>
        <w:t xml:space="preserve"> </w:t>
      </w:r>
      <w:proofErr w:type="spellStart"/>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pm</w:t>
      </w:r>
      <w:proofErr w:type="spellEnd"/>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4F1B89E6" w14:textId="77777777" w:rsidR="00571212" w:rsidRPr="00FC5B3B" w:rsidRDefault="007A2733" w:rsidP="00565AAC">
      <w:pPr>
        <w:pStyle w:val="ListParagraph"/>
        <w:numPr>
          <w:ilvl w:val="0"/>
          <w:numId w:val="35"/>
        </w:numPr>
        <w:spacing w:after="0" w:line="240" w:lineRule="auto"/>
        <w:ind w:right="76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Ev</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sults 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wipe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sts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to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if</w:t>
      </w:r>
      <w:r w:rsidRPr="00FC5B3B">
        <w:rPr>
          <w:rFonts w:ascii="Times New Roman" w:eastAsia="Times New Roman" w:hAnsi="Times New Roman" w:cs="Times New Roman"/>
          <w:spacing w:val="-1"/>
          <w:sz w:val="24"/>
          <w:szCs w:val="24"/>
        </w:rPr>
        <w:t xml:space="preserve"> ac</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 xml:space="preserve">is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w:t>
      </w:r>
    </w:p>
    <w:p w14:paraId="6E860EC0" w14:textId="4EDE819F" w:rsidR="00571212" w:rsidRPr="00FC5B3B" w:rsidRDefault="007A2733" w:rsidP="00565AAC">
      <w:pPr>
        <w:pStyle w:val="ListParagraph"/>
        <w:numPr>
          <w:ilvl w:val="0"/>
          <w:numId w:val="35"/>
        </w:numPr>
        <w:spacing w:after="0" w:line="240" w:lineRule="auto"/>
        <w:ind w:right="62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Noti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wh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d.</w:t>
      </w:r>
    </w:p>
    <w:p w14:paraId="27F0BF8E"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9F18253" w14:textId="5D442E89" w:rsidR="00571212" w:rsidRPr="00FC5B3B" w:rsidRDefault="007A2733" w:rsidP="001713CB">
      <w:pPr>
        <w:spacing w:after="0" w:line="240" w:lineRule="auto"/>
        <w:ind w:left="114" w:right="342"/>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ms d</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1219EE5" w14:textId="77777777" w:rsidR="00571212" w:rsidRPr="00FC5B3B" w:rsidRDefault="007A2733" w:rsidP="00090F2F">
      <w:pPr>
        <w:pStyle w:val="ListParagraph"/>
        <w:numPr>
          <w:ilvl w:val="0"/>
          <w:numId w:val="36"/>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W</w:t>
      </w:r>
      <w:r w:rsidRPr="00FC5B3B">
        <w:rPr>
          <w:rFonts w:ascii="Times New Roman" w:eastAsia="Times New Roman" w:hAnsi="Times New Roman" w:cs="Times New Roman"/>
          <w:spacing w:val="-1"/>
          <w:sz w:val="24"/>
          <w:szCs w:val="24"/>
        </w:rPr>
        <w:t>ear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ive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quipm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 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21D96A85" w14:textId="77777777" w:rsidR="00571212" w:rsidRPr="00FC5B3B" w:rsidRDefault="007A2733" w:rsidP="00090F2F">
      <w:pPr>
        <w:pStyle w:val="ListParagraph"/>
        <w:numPr>
          <w:ilvl w:val="0"/>
          <w:numId w:val="36"/>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cce</w:t>
      </w:r>
      <w:r w:rsidRPr="00FC5B3B">
        <w:rPr>
          <w:rFonts w:ascii="Times New Roman" w:eastAsia="Times New Roman" w:hAnsi="Times New Roman" w:cs="Times New Roman"/>
          <w:sz w:val="24"/>
          <w:szCs w:val="24"/>
        </w:rPr>
        <w:t>ss to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aff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spill.</w:t>
      </w:r>
    </w:p>
    <w:p w14:paraId="2CD8340E" w14:textId="77777777" w:rsidR="00571212" w:rsidRPr="00FC5B3B" w:rsidRDefault="007A2733" w:rsidP="00090F2F">
      <w:pPr>
        <w:pStyle w:val="ListParagraph"/>
        <w:numPr>
          <w:ilvl w:val="0"/>
          <w:numId w:val="36"/>
        </w:numPr>
        <w:spacing w:after="0" w:line="240" w:lineRule="auto"/>
        <w:ind w:right="518"/>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moving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monito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ing 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 xml:space="preserve">until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7D51B85A" w14:textId="77777777" w:rsidR="00571212" w:rsidRPr="00FC5B3B" w:rsidRDefault="007A2733" w:rsidP="00090F2F">
      <w:pPr>
        <w:pStyle w:val="ListParagraph"/>
        <w:numPr>
          <w:ilvl w:val="0"/>
          <w:numId w:val="36"/>
        </w:numPr>
        <w:spacing w:after="0" w:line="240" w:lineRule="auto"/>
        <w:ind w:right="775"/>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losing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ll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bove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ls, shi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rea</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z w:val="24"/>
          <w:szCs w:val="24"/>
        </w:rPr>
        <w:t>osting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ns.</w:t>
      </w:r>
    </w:p>
    <w:p w14:paraId="431A4889" w14:textId="307358D4" w:rsidR="00571212" w:rsidRPr="00FC5B3B" w:rsidRDefault="007A2733" w:rsidP="00090F2F">
      <w:pPr>
        <w:pStyle w:val="ListParagraph"/>
        <w:numPr>
          <w:ilvl w:val="0"/>
          <w:numId w:val="36"/>
        </w:numPr>
        <w:spacing w:after="0" w:line="240" w:lineRule="auto"/>
        <w:ind w:right="633"/>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nti</w:t>
      </w:r>
      <w:r w:rsidRPr="00FC5B3B">
        <w:rPr>
          <w:rFonts w:ascii="Times New Roman" w:eastAsia="Times New Roman" w:hAnsi="Times New Roman" w:cs="Times New Roman"/>
          <w:spacing w:val="4"/>
          <w:sz w:val="24"/>
          <w:szCs w:val="24"/>
        </w:rPr>
        <w:t>f</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sposing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w:t>
      </w:r>
    </w:p>
    <w:p w14:paraId="625D82B7" w14:textId="77777777" w:rsidR="00571212" w:rsidRPr="00FC5B3B" w:rsidRDefault="007A2733" w:rsidP="00090F2F">
      <w:pPr>
        <w:pStyle w:val="ListParagraph"/>
        <w:numPr>
          <w:ilvl w:val="0"/>
          <w:numId w:val="36"/>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min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ds.</w:t>
      </w:r>
    </w:p>
    <w:p w14:paraId="386C833E" w14:textId="77777777" w:rsidR="00571212" w:rsidRPr="00FC5B3B" w:rsidRDefault="007A2733" w:rsidP="00090F2F">
      <w:pPr>
        <w:pStyle w:val="ListParagraph"/>
        <w:numPr>
          <w:ilvl w:val="0"/>
          <w:numId w:val="36"/>
        </w:numPr>
        <w:spacing w:after="0" w:line="240" w:lineRule="auto"/>
        <w:ind w:right="443"/>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Noti</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utho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 the</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 of possible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ov</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viol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tions of</w:t>
      </w:r>
      <w:r w:rsidRPr="00FC5B3B">
        <w:rPr>
          <w:rFonts w:ascii="Times New Roman" w:eastAsia="Times New Roman" w:hAnsi="Times New Roman" w:cs="Times New Roman"/>
          <w:spacing w:val="-1"/>
          <w:sz w:val="24"/>
          <w:szCs w:val="24"/>
        </w:rPr>
        <w:t xml:space="preserve"> fe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institution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po</w:t>
      </w:r>
      <w:r w:rsidRPr="00FC5B3B">
        <w:rPr>
          <w:rFonts w:ascii="Times New Roman" w:eastAsia="Times New Roman" w:hAnsi="Times New Roman" w:cs="Times New Roman"/>
          <w:spacing w:val="-2"/>
          <w:sz w:val="24"/>
          <w:szCs w:val="24"/>
        </w:rPr>
        <w:t>l</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35F3B66B"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61A9F8FE" w14:textId="25605202" w:rsidR="00571212" w:rsidRPr="00FC5B3B" w:rsidRDefault="007A2733" w:rsidP="001713CB">
      <w:pPr>
        <w:spacing w:after="0" w:line="240" w:lineRule="auto"/>
        <w:ind w:left="114" w:right="715"/>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dispos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of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z w:val="24"/>
          <w:szCs w:val="24"/>
        </w:rPr>
        <w:t>tive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w</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w:t>
      </w:r>
    </w:p>
    <w:p w14:paraId="50C2051C" w14:textId="41C6CA1C" w:rsidR="00571212" w:rsidRPr="00FC5B3B" w:rsidRDefault="009B74A8" w:rsidP="00F62A8E">
      <w:pPr>
        <w:pStyle w:val="ListParagraph"/>
        <w:numPr>
          <w:ilvl w:val="0"/>
          <w:numId w:val="39"/>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int</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ining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p</w:t>
      </w:r>
      <w:r w:rsidR="007A2733" w:rsidRPr="00FC5B3B">
        <w:rPr>
          <w:rFonts w:ascii="Times New Roman" w:eastAsia="Times New Roman" w:hAnsi="Times New Roman" w:cs="Times New Roman"/>
          <w:spacing w:val="2"/>
          <w:sz w:val="24"/>
          <w:szCs w:val="24"/>
        </w:rPr>
        <w:t>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op</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z w:val="24"/>
          <w:szCs w:val="24"/>
        </w:rPr>
        <w:t>te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pacing w:val="-1"/>
          <w:sz w:val="24"/>
          <w:szCs w:val="24"/>
        </w:rPr>
        <w:t>rec</w:t>
      </w:r>
      <w:r w:rsidR="007A2733" w:rsidRPr="00FC5B3B">
        <w:rPr>
          <w:rFonts w:ascii="Times New Roman" w:eastAsia="Times New Roman" w:hAnsi="Times New Roman" w:cs="Times New Roman"/>
          <w:sz w:val="24"/>
          <w:szCs w:val="24"/>
        </w:rPr>
        <w:t>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ds.</w:t>
      </w:r>
    </w:p>
    <w:p w14:paraId="3E4ADF09" w14:textId="319E226D" w:rsidR="00F62A8E" w:rsidRPr="00FC5B3B" w:rsidRDefault="009B74A8" w:rsidP="00F62A8E">
      <w:pPr>
        <w:pStyle w:val="ListParagraph"/>
        <w:numPr>
          <w:ilvl w:val="0"/>
          <w:numId w:val="39"/>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D</w:t>
      </w:r>
      <w:r w:rsidR="007A2733" w:rsidRPr="00FC5B3B">
        <w:rPr>
          <w:rFonts w:ascii="Times New Roman" w:eastAsia="Times New Roman" w:hAnsi="Times New Roman" w:cs="Times New Roman"/>
          <w:sz w:val="24"/>
          <w:szCs w:val="24"/>
        </w:rPr>
        <w:t>isposing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pacing w:val="-1"/>
          <w:sz w:val="24"/>
          <w:szCs w:val="24"/>
        </w:rPr>
        <w:t>a</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o</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di</w:t>
      </w:r>
      <w:r w:rsidR="007A2733" w:rsidRPr="00FC5B3B">
        <w:rPr>
          <w:rFonts w:ascii="Times New Roman" w:eastAsia="Times New Roman" w:hAnsi="Times New Roman" w:cs="Times New Roman"/>
          <w:spacing w:val="2"/>
          <w:sz w:val="24"/>
          <w:szCs w:val="24"/>
        </w:rPr>
        <w:t>n</w:t>
      </w:r>
      <w:r w:rsidR="007A2733" w:rsidRPr="00FC5B3B">
        <w:rPr>
          <w:rFonts w:ascii="Times New Roman" w:eastAsia="Times New Roman" w:hAnsi="Times New Roman" w:cs="Times New Roman"/>
          <w:sz w:val="24"/>
          <w:szCs w:val="24"/>
        </w:rPr>
        <w:t>g</w:t>
      </w:r>
      <w:r w:rsidR="007A2733" w:rsidRPr="00FC5B3B">
        <w:rPr>
          <w:rFonts w:ascii="Times New Roman" w:eastAsia="Times New Roman" w:hAnsi="Times New Roman" w:cs="Times New Roman"/>
          <w:spacing w:val="-2"/>
          <w:sz w:val="24"/>
          <w:szCs w:val="24"/>
        </w:rPr>
        <w:t xml:space="preserve"> </w:t>
      </w:r>
      <w:r w:rsidR="007A2733" w:rsidRPr="00FC5B3B">
        <w:rPr>
          <w:rFonts w:ascii="Times New Roman" w:eastAsia="Times New Roman" w:hAnsi="Times New Roman" w:cs="Times New Roman"/>
          <w:sz w:val="24"/>
          <w:szCs w:val="24"/>
        </w:rPr>
        <w:t>to li</w:t>
      </w:r>
      <w:r w:rsidR="007A2733" w:rsidRPr="00FC5B3B">
        <w:rPr>
          <w:rFonts w:ascii="Times New Roman" w:eastAsia="Times New Roman" w:hAnsi="Times New Roman" w:cs="Times New Roman"/>
          <w:spacing w:val="-1"/>
          <w:sz w:val="24"/>
          <w:szCs w:val="24"/>
        </w:rPr>
        <w:t>ce</w:t>
      </w:r>
      <w:r w:rsidR="007A2733" w:rsidRPr="00FC5B3B">
        <w:rPr>
          <w:rFonts w:ascii="Times New Roman" w:eastAsia="Times New Roman" w:hAnsi="Times New Roman" w:cs="Times New Roman"/>
          <w:sz w:val="24"/>
          <w:szCs w:val="24"/>
        </w:rPr>
        <w:t>nse</w:t>
      </w:r>
      <w:r w:rsidR="007A2733" w:rsidRPr="00FC5B3B">
        <w:rPr>
          <w:rFonts w:ascii="Times New Roman" w:eastAsia="Times New Roman" w:hAnsi="Times New Roman" w:cs="Times New Roman"/>
          <w:spacing w:val="-1"/>
          <w:sz w:val="24"/>
          <w:szCs w:val="24"/>
        </w:rPr>
        <w:t xml:space="preserve"> </w:t>
      </w:r>
      <w:r w:rsidR="007A2733" w:rsidRPr="00FC5B3B">
        <w:rPr>
          <w:rFonts w:ascii="Times New Roman" w:eastAsia="Times New Roman" w:hAnsi="Times New Roman" w:cs="Times New Roman"/>
          <w:sz w:val="24"/>
          <w:szCs w:val="24"/>
        </w:rPr>
        <w:t>sp</w:t>
      </w:r>
      <w:r w:rsidR="007A2733" w:rsidRPr="00FC5B3B">
        <w:rPr>
          <w:rFonts w:ascii="Times New Roman" w:eastAsia="Times New Roman" w:hAnsi="Times New Roman" w:cs="Times New Roman"/>
          <w:spacing w:val="1"/>
          <w:sz w:val="24"/>
          <w:szCs w:val="24"/>
        </w:rPr>
        <w:t>e</w:t>
      </w:r>
      <w:r w:rsidR="007A2733" w:rsidRPr="00FC5B3B">
        <w:rPr>
          <w:rFonts w:ascii="Times New Roman" w:eastAsia="Times New Roman" w:hAnsi="Times New Roman" w:cs="Times New Roman"/>
          <w:spacing w:val="-1"/>
          <w:sz w:val="24"/>
          <w:szCs w:val="24"/>
        </w:rPr>
        <w:t>c</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f</w:t>
      </w:r>
      <w:r w:rsidR="007A2733" w:rsidRPr="00FC5B3B">
        <w:rPr>
          <w:rFonts w:ascii="Times New Roman" w:eastAsia="Times New Roman" w:hAnsi="Times New Roman" w:cs="Times New Roman"/>
          <w:sz w:val="24"/>
          <w:szCs w:val="24"/>
        </w:rPr>
        <w:t>i</w:t>
      </w:r>
      <w:r w:rsidR="007A2733" w:rsidRPr="00FC5B3B">
        <w:rPr>
          <w:rFonts w:ascii="Times New Roman" w:eastAsia="Times New Roman" w:hAnsi="Times New Roman" w:cs="Times New Roman"/>
          <w:spacing w:val="-1"/>
          <w:sz w:val="24"/>
          <w:szCs w:val="24"/>
        </w:rPr>
        <w:t>ca</w:t>
      </w:r>
      <w:r w:rsidR="00F62A8E" w:rsidRPr="00FC5B3B">
        <w:rPr>
          <w:rFonts w:ascii="Times New Roman" w:eastAsia="Times New Roman" w:hAnsi="Times New Roman" w:cs="Times New Roman"/>
          <w:sz w:val="24"/>
          <w:szCs w:val="24"/>
        </w:rPr>
        <w:t>tions.</w:t>
      </w:r>
    </w:p>
    <w:p w14:paraId="595B2A45" w14:textId="1A9AB726" w:rsidR="00F62A8E" w:rsidRPr="00FC5B3B" w:rsidRDefault="007A2733" w:rsidP="00F62A8E">
      <w:pPr>
        <w:pStyle w:val="ListParagraph"/>
        <w:numPr>
          <w:ilvl w:val="0"/>
          <w:numId w:val="39"/>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006D11B3" w:rsidRPr="00FC5B3B">
        <w:rPr>
          <w:rFonts w:ascii="Times New Roman" w:eastAsia="Times New Roman" w:hAnsi="Times New Roman" w:cs="Times New Roman"/>
          <w:sz w:val="24"/>
          <w:szCs w:val="24"/>
        </w:rPr>
        <w:t>radioactive</w:t>
      </w:r>
      <w:r w:rsidRPr="00FC5B3B">
        <w:rPr>
          <w:rFonts w:ascii="Times New Roman" w:eastAsia="Times New Roman" w:hAnsi="Times New Roman" w:cs="Times New Roman"/>
          <w:sz w:val="24"/>
          <w:szCs w:val="24"/>
        </w:rPr>
        <w:t xml:space="preserve"> sto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w:t>
      </w:r>
    </w:p>
    <w:p w14:paraId="30D35A22" w14:textId="22959603" w:rsidR="00571212" w:rsidRPr="00FC5B3B" w:rsidRDefault="007A2733" w:rsidP="00F62A8E">
      <w:pPr>
        <w:pStyle w:val="ListParagraph"/>
        <w:numPr>
          <w:ilvl w:val="0"/>
          <w:numId w:val="39"/>
        </w:numPr>
        <w:rPr>
          <w:rFonts w:ascii="Times New Roman" w:hAnsi="Times New Roman" w:cs="Times New Roman"/>
          <w:sz w:val="26"/>
          <w:szCs w:val="26"/>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rre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 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ining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ds</w:t>
      </w:r>
      <w:r w:rsidR="00F30922" w:rsidRPr="00FC5B3B">
        <w:rPr>
          <w:rFonts w:ascii="Times New Roman" w:eastAsia="Times New Roman" w:hAnsi="Times New Roman" w:cs="Times New Roman"/>
          <w:sz w:val="24"/>
          <w:szCs w:val="24"/>
        </w:rPr>
        <w:t xml:space="preserve"> per </w:t>
      </w:r>
      <w:r w:rsidR="008E41BE" w:rsidRPr="00FC5B3B">
        <w:rPr>
          <w:rFonts w:ascii="Times New Roman" w:eastAsia="Times New Roman" w:hAnsi="Times New Roman" w:cs="Times New Roman"/>
          <w:sz w:val="24"/>
          <w:szCs w:val="24"/>
        </w:rPr>
        <w:t xml:space="preserve">NRC and </w:t>
      </w:r>
      <w:r w:rsidR="004D6152" w:rsidRPr="00FC5B3B">
        <w:rPr>
          <w:rFonts w:ascii="Times New Roman" w:eastAsia="Times New Roman" w:hAnsi="Times New Roman" w:cs="Times New Roman"/>
          <w:sz w:val="24"/>
          <w:szCs w:val="24"/>
        </w:rPr>
        <w:t>Organization of Agreement States (</w:t>
      </w:r>
      <w:r w:rsidR="008E41BE" w:rsidRPr="00FC5B3B">
        <w:rPr>
          <w:rFonts w:ascii="Times New Roman" w:eastAsia="Times New Roman" w:hAnsi="Times New Roman" w:cs="Times New Roman"/>
          <w:sz w:val="24"/>
          <w:szCs w:val="24"/>
        </w:rPr>
        <w:t>OAS</w:t>
      </w:r>
      <w:r w:rsidR="004D6152" w:rsidRPr="00FC5B3B">
        <w:rPr>
          <w:rFonts w:ascii="Times New Roman" w:eastAsia="Times New Roman" w:hAnsi="Times New Roman" w:cs="Times New Roman"/>
          <w:sz w:val="24"/>
          <w:szCs w:val="24"/>
        </w:rPr>
        <w:t>)</w:t>
      </w:r>
      <w:r w:rsidR="008E41BE" w:rsidRPr="00FC5B3B">
        <w:rPr>
          <w:rFonts w:ascii="Times New Roman" w:eastAsia="Times New Roman" w:hAnsi="Times New Roman" w:cs="Times New Roman"/>
          <w:sz w:val="24"/>
          <w:szCs w:val="24"/>
        </w:rPr>
        <w:t xml:space="preserve"> regulations.</w:t>
      </w:r>
    </w:p>
    <w:p w14:paraId="3735AA1C" w14:textId="77777777" w:rsidR="00571212" w:rsidRPr="00FC5B3B" w:rsidRDefault="007A2733" w:rsidP="00F62A8E">
      <w:pPr>
        <w:spacing w:after="0" w:line="240" w:lineRule="auto"/>
        <w:ind w:right="596"/>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p</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 in p</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ms 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 to 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 oth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 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sonn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bout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ipl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5"/>
          <w:sz w:val="24"/>
          <w:szCs w:val="24"/>
        </w:rPr>
        <w:t>b</w:t>
      </w:r>
      <w:r w:rsidRPr="00FC5B3B">
        <w:rPr>
          <w:rFonts w:ascii="Times New Roman" w:eastAsia="Times New Roman" w:hAnsi="Times New Roman" w:cs="Times New Roman"/>
          <w:spacing w:val="-7"/>
          <w:sz w:val="24"/>
          <w:szCs w:val="24"/>
        </w:rPr>
        <w:t>y</w:t>
      </w:r>
      <w:r w:rsidRPr="00FC5B3B">
        <w:rPr>
          <w:rFonts w:ascii="Times New Roman" w:eastAsia="Times New Roman" w:hAnsi="Times New Roman" w:cs="Times New Roman"/>
          <w:sz w:val="24"/>
          <w:szCs w:val="24"/>
        </w:rPr>
        <w:t>:</w:t>
      </w:r>
    </w:p>
    <w:p w14:paraId="20CBD342" w14:textId="77777777" w:rsidR="00571212" w:rsidRPr="00FC5B3B" w:rsidRDefault="007A2733" w:rsidP="00090F2F">
      <w:pPr>
        <w:pStyle w:val="ListParagraph"/>
        <w:numPr>
          <w:ilvl w:val="0"/>
          <w:numId w:val="3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Using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f</w:t>
      </w:r>
      <w:r w:rsidRPr="00FC5B3B">
        <w:rPr>
          <w:rFonts w:ascii="Times New Roman" w:eastAsia="Times New Roman" w:hAnsi="Times New Roman" w:cs="Times New Roman"/>
          <w:sz w:val="24"/>
          <w:szCs w:val="24"/>
        </w:rPr>
        <w:t>ollowi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pts:</w:t>
      </w:r>
    </w:p>
    <w:p w14:paraId="467451B5" w14:textId="77777777" w:rsidR="00571212" w:rsidRPr="00FC5B3B" w:rsidRDefault="007A2733" w:rsidP="00090F2F">
      <w:pPr>
        <w:pStyle w:val="ListParagraph"/>
        <w:numPr>
          <w:ilvl w:val="1"/>
          <w:numId w:val="3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ioni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on.</w:t>
      </w:r>
    </w:p>
    <w:p w14:paraId="776F7893" w14:textId="77777777" w:rsidR="00090F2F" w:rsidRPr="00FC5B3B" w:rsidRDefault="007A2733" w:rsidP="00090F2F">
      <w:pPr>
        <w:pStyle w:val="ListParagraph"/>
        <w:numPr>
          <w:ilvl w:val="1"/>
          <w:numId w:val="3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fec</w:t>
      </w:r>
      <w:r w:rsidRPr="00FC5B3B">
        <w:rPr>
          <w:rFonts w:ascii="Times New Roman" w:eastAsia="Times New Roman" w:hAnsi="Times New Roman" w:cs="Times New Roman"/>
          <w:sz w:val="24"/>
          <w:szCs w:val="24"/>
        </w:rPr>
        <w:t>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ion</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p>
    <w:p w14:paraId="66E4F521" w14:textId="3C07A2C2" w:rsidR="005A3F70" w:rsidRPr="00FC5B3B" w:rsidRDefault="007A2733" w:rsidP="005A3F70">
      <w:pPr>
        <w:pStyle w:val="ListParagraph"/>
        <w:numPr>
          <w:ilvl w:val="1"/>
          <w:numId w:val="3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imits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z w:val="24"/>
          <w:szCs w:val="24"/>
        </w:rPr>
        <w:t>posu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ff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w:t>
      </w:r>
    </w:p>
    <w:p w14:paraId="789CE9BF" w14:textId="77777777" w:rsidR="00090F2F" w:rsidRPr="00FC5B3B" w:rsidRDefault="007A2733" w:rsidP="00090F2F">
      <w:pPr>
        <w:pStyle w:val="ListParagraph"/>
        <w:numPr>
          <w:ilvl w:val="1"/>
          <w:numId w:val="3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pts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low</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h</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lth.</w:t>
      </w:r>
    </w:p>
    <w:p w14:paraId="36C040C5" w14:textId="77777777" w:rsidR="00090F2F" w:rsidRPr="00FC5B3B" w:rsidRDefault="007A2733" w:rsidP="00090F2F">
      <w:pPr>
        <w:pStyle w:val="ListParagraph"/>
        <w:numPr>
          <w:ilvl w:val="1"/>
          <w:numId w:val="3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pt of</w:t>
      </w:r>
      <w:r w:rsidRPr="00FC5B3B">
        <w:rPr>
          <w:rFonts w:ascii="Times New Roman" w:eastAsia="Times New Roman" w:hAnsi="Times New Roman" w:cs="Times New Roman"/>
          <w:spacing w:val="-1"/>
          <w:sz w:val="24"/>
          <w:szCs w:val="24"/>
        </w:rPr>
        <w:t xml:space="preserve"> r</w:t>
      </w:r>
      <w:r w:rsidRPr="00FC5B3B">
        <w:rPr>
          <w:rFonts w:ascii="Times New Roman" w:eastAsia="Times New Roman" w:hAnsi="Times New Roman" w:cs="Times New Roman"/>
          <w:sz w:val="24"/>
          <w:szCs w:val="24"/>
        </w:rPr>
        <w:t>isk 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sus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ef</w:t>
      </w:r>
      <w:r w:rsidRPr="00FC5B3B">
        <w:rPr>
          <w:rFonts w:ascii="Times New Roman" w:eastAsia="Times New Roman" w:hAnsi="Times New Roman" w:cs="Times New Roman"/>
          <w:sz w:val="24"/>
          <w:szCs w:val="24"/>
        </w:rPr>
        <w:t xml:space="preserve">it. </w:t>
      </w:r>
    </w:p>
    <w:p w14:paraId="08818D20" w14:textId="77777777" w:rsidR="00571212" w:rsidRPr="00FC5B3B" w:rsidRDefault="005A3F70" w:rsidP="00090F2F">
      <w:pPr>
        <w:pStyle w:val="ListParagraph"/>
        <w:numPr>
          <w:ilvl w:val="1"/>
          <w:numId w:val="34"/>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A</w:t>
      </w:r>
      <w:r w:rsidR="007A2733" w:rsidRPr="00FC5B3B">
        <w:rPr>
          <w:rFonts w:ascii="Times New Roman" w:eastAsia="Times New Roman" w:hAnsi="Times New Roman" w:cs="Times New Roman"/>
          <w:spacing w:val="-3"/>
          <w:sz w:val="24"/>
          <w:szCs w:val="24"/>
        </w:rPr>
        <w:t>L</w:t>
      </w:r>
      <w:r w:rsidR="007A2733" w:rsidRPr="00FC5B3B">
        <w:rPr>
          <w:rFonts w:ascii="Times New Roman" w:eastAsia="Times New Roman" w:hAnsi="Times New Roman" w:cs="Times New Roman"/>
          <w:sz w:val="24"/>
          <w:szCs w:val="24"/>
        </w:rPr>
        <w:t>A</w:t>
      </w:r>
      <w:r w:rsidR="007A2733" w:rsidRPr="00FC5B3B">
        <w:rPr>
          <w:rFonts w:ascii="Times New Roman" w:eastAsia="Times New Roman" w:hAnsi="Times New Roman" w:cs="Times New Roman"/>
          <w:spacing w:val="1"/>
          <w:sz w:val="24"/>
          <w:szCs w:val="24"/>
        </w:rPr>
        <w:t>R</w:t>
      </w:r>
      <w:r w:rsidR="007A2733" w:rsidRPr="00FC5B3B">
        <w:rPr>
          <w:rFonts w:ascii="Times New Roman" w:eastAsia="Times New Roman" w:hAnsi="Times New Roman" w:cs="Times New Roman"/>
          <w:sz w:val="24"/>
          <w:szCs w:val="24"/>
        </w:rPr>
        <w:t>A</w:t>
      </w:r>
    </w:p>
    <w:p w14:paraId="6D0FCA02" w14:textId="77777777" w:rsidR="00571212" w:rsidRPr="00FC5B3B" w:rsidRDefault="007A2733" w:rsidP="00090F2F">
      <w:pPr>
        <w:pStyle w:val="ListParagraph"/>
        <w:numPr>
          <w:ilvl w:val="0"/>
          <w:numId w:val="3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lastRenderedPageBreak/>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tions.</w:t>
      </w:r>
    </w:p>
    <w:p w14:paraId="11C59036" w14:textId="77777777" w:rsidR="00F62A8E" w:rsidRPr="00FC5B3B" w:rsidRDefault="007A2733" w:rsidP="00F62A8E">
      <w:pPr>
        <w:pStyle w:val="ListParagraph"/>
        <w:numPr>
          <w:ilvl w:val="0"/>
          <w:numId w:val="3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 inst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w:t>
      </w:r>
    </w:p>
    <w:p w14:paraId="633A273B" w14:textId="77777777" w:rsidR="00571212" w:rsidRPr="00FC5B3B" w:rsidRDefault="007A2733" w:rsidP="00F62A8E">
      <w:pPr>
        <w:pStyle w:val="ListParagraph"/>
        <w:numPr>
          <w:ilvl w:val="0"/>
          <w:numId w:val="37"/>
        </w:numPr>
        <w:spacing w:after="0" w:line="240" w:lineRule="auto"/>
        <w:ind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Mod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hniq</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hi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in the</w:t>
      </w:r>
      <w:r w:rsidRPr="00FC5B3B">
        <w:rPr>
          <w:rFonts w:ascii="Times New Roman" w:eastAsia="Times New Roman" w:hAnsi="Times New Roman" w:cs="Times New Roman"/>
          <w:spacing w:val="-1"/>
          <w:sz w:val="24"/>
          <w:szCs w:val="24"/>
        </w:rPr>
        <w:t xml:space="preserve"> c</w:t>
      </w:r>
      <w:r w:rsidRPr="00FC5B3B">
        <w:rPr>
          <w:rFonts w:ascii="Times New Roman" w:eastAsia="Times New Roman" w:hAnsi="Times New Roman" w:cs="Times New Roman"/>
          <w:sz w:val="24"/>
          <w:szCs w:val="24"/>
        </w:rPr>
        <w:t>ou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 duti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p>
    <w:p w14:paraId="48FFE471"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1BEB8D02" w14:textId="78EB6156" w:rsidR="00571212" w:rsidRPr="00FC5B3B" w:rsidRDefault="007A2733" w:rsidP="001713CB">
      <w:pPr>
        <w:spacing w:after="0" w:line="240" w:lineRule="auto"/>
        <w:ind w:left="114" w:right="621"/>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A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ssists in 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ming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fe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sso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with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dion</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lide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pacing w:val="5"/>
          <w:sz w:val="24"/>
          <w:szCs w:val="24"/>
        </w:rPr>
        <w:t>p</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5"/>
          <w:sz w:val="24"/>
          <w:szCs w:val="24"/>
        </w:rPr>
        <w:t>y:</w:t>
      </w:r>
    </w:p>
    <w:p w14:paraId="368D43EB" w14:textId="77777777" w:rsidR="00571212" w:rsidRPr="00FC5B3B" w:rsidRDefault="007A2733" w:rsidP="00A2646A">
      <w:pPr>
        <w:pStyle w:val="ListParagraph"/>
        <w:numPr>
          <w:ilvl w:val="0"/>
          <w:numId w:val="40"/>
        </w:numPr>
        <w:spacing w:after="0" w:line="240" w:lineRule="auto"/>
        <w:ind w:right="45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utic</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the</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z w:val="24"/>
          <w:szCs w:val="24"/>
        </w:rPr>
        <w:t>d th</w:t>
      </w:r>
      <w:r w:rsidRPr="00FC5B3B">
        <w:rPr>
          <w:rFonts w:ascii="Times New Roman" w:eastAsia="Times New Roman" w:hAnsi="Times New Roman" w:cs="Times New Roman"/>
          <w:spacing w:val="-1"/>
          <w:sz w:val="24"/>
          <w:szCs w:val="24"/>
        </w:rPr>
        <w:t>era</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utic</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ls.</w:t>
      </w:r>
    </w:p>
    <w:p w14:paraId="64735F11" w14:textId="77777777" w:rsidR="00571212" w:rsidRPr="00FC5B3B" w:rsidRDefault="007A2733" w:rsidP="00A2646A">
      <w:pPr>
        <w:pStyle w:val="ListParagraph"/>
        <w:numPr>
          <w:ilvl w:val="0"/>
          <w:numId w:val="40"/>
        </w:numPr>
        <w:spacing w:after="0" w:line="240" w:lineRule="auto"/>
        <w:ind w:right="822"/>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ui</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re</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se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ere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tive 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ls.</w:t>
      </w:r>
    </w:p>
    <w:p w14:paraId="39130111" w14:textId="6D8CD181" w:rsidR="00571212" w:rsidRPr="00FC5B3B" w:rsidRDefault="007A2733" w:rsidP="00A2646A">
      <w:pPr>
        <w:pStyle w:val="ListParagraph"/>
        <w:numPr>
          <w:ilvl w:val="0"/>
          <w:numId w:val="40"/>
        </w:numPr>
        <w:spacing w:after="0" w:line="240" w:lineRule="auto"/>
        <w:ind w:right="9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ollowing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the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op</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qu</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hospit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li</w:t>
      </w:r>
      <w:r w:rsidRPr="00FC5B3B">
        <w:rPr>
          <w:rFonts w:ascii="Times New Roman" w:eastAsia="Times New Roman" w:hAnsi="Times New Roman" w:cs="Times New Roman"/>
          <w:spacing w:val="1"/>
          <w:sz w:val="24"/>
          <w:szCs w:val="24"/>
        </w:rPr>
        <w:t>z</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af</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r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dminist</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tion of</w:t>
      </w:r>
      <w:r w:rsidRPr="00FC5B3B">
        <w:rPr>
          <w:rFonts w:ascii="Times New Roman" w:eastAsia="Times New Roman" w:hAnsi="Times New Roman" w:cs="Times New Roman"/>
          <w:spacing w:val="-1"/>
          <w:sz w:val="24"/>
          <w:szCs w:val="24"/>
        </w:rPr>
        <w:t xml:space="preserve"> </w:t>
      </w:r>
      <w:r w:rsidR="00375E86" w:rsidRPr="00FC5B3B">
        <w:rPr>
          <w:rFonts w:ascii="Times New Roman" w:eastAsia="Times New Roman" w:hAnsi="Times New Roman" w:cs="Times New Roman"/>
          <w:sz w:val="24"/>
          <w:szCs w:val="24"/>
        </w:rPr>
        <w:t>t</w:t>
      </w:r>
      <w:r w:rsidR="00375E86" w:rsidRPr="00FC5B3B">
        <w:rPr>
          <w:rFonts w:ascii="Times New Roman" w:eastAsia="Times New Roman" w:hAnsi="Times New Roman" w:cs="Times New Roman"/>
          <w:spacing w:val="-1"/>
          <w:sz w:val="24"/>
          <w:szCs w:val="24"/>
        </w:rPr>
        <w:t>her</w:t>
      </w:r>
      <w:r w:rsidR="00375E86" w:rsidRPr="00FC5B3B">
        <w:rPr>
          <w:rFonts w:ascii="Times New Roman" w:eastAsia="Times New Roman" w:hAnsi="Times New Roman" w:cs="Times New Roman"/>
          <w:sz w:val="24"/>
          <w:szCs w:val="24"/>
        </w:rPr>
        <w:t>a</w:t>
      </w:r>
      <w:r w:rsidR="00375E86" w:rsidRPr="00FC5B3B">
        <w:rPr>
          <w:rFonts w:ascii="Times New Roman" w:eastAsia="Times New Roman" w:hAnsi="Times New Roman" w:cs="Times New Roman"/>
          <w:spacing w:val="1"/>
          <w:sz w:val="24"/>
          <w:szCs w:val="24"/>
        </w:rPr>
        <w:t>p</w:t>
      </w:r>
      <w:r w:rsidR="00375E86" w:rsidRPr="00FC5B3B">
        <w:rPr>
          <w:rFonts w:ascii="Times New Roman" w:eastAsia="Times New Roman" w:hAnsi="Times New Roman" w:cs="Times New Roman"/>
          <w:sz w:val="24"/>
          <w:szCs w:val="24"/>
        </w:rPr>
        <w:t>eutic</w:t>
      </w:r>
      <w:r w:rsidRPr="00FC5B3B">
        <w:rPr>
          <w:rFonts w:ascii="Times New Roman" w:eastAsia="Times New Roman" w:hAnsi="Times New Roman" w:cs="Times New Roman"/>
          <w:spacing w:val="-1"/>
          <w:sz w:val="24"/>
          <w:szCs w:val="24"/>
        </w:rPr>
        <w:t xml:space="preserve"> ra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s.</w:t>
      </w:r>
    </w:p>
    <w:p w14:paraId="291CC69D" w14:textId="77777777" w:rsidR="00571212" w:rsidRPr="00FC5B3B" w:rsidRDefault="007A2733" w:rsidP="00A2646A">
      <w:pPr>
        <w:pStyle w:val="ListParagraph"/>
        <w:numPr>
          <w:ilvl w:val="0"/>
          <w:numId w:val="40"/>
        </w:numPr>
        <w:spacing w:after="0" w:line="240" w:lineRule="auto"/>
        <w:ind w:right="308"/>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oviding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in</w:t>
      </w:r>
      <w:r w:rsidRPr="00FC5B3B">
        <w:rPr>
          <w:rFonts w:ascii="Times New Roman" w:eastAsia="Times New Roman" w:hAnsi="Times New Roman" w:cs="Times New Roman"/>
          <w:spacing w:val="3"/>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tion on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 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nts, </w:t>
      </w:r>
      <w:r w:rsidRPr="00FC5B3B">
        <w:rPr>
          <w:rFonts w:ascii="Times New Roman" w:eastAsia="Times New Roman" w:hAnsi="Times New Roman" w:cs="Times New Roman"/>
          <w:spacing w:val="-1"/>
          <w:sz w:val="24"/>
          <w:szCs w:val="24"/>
        </w:rPr>
        <w:t>car</w:t>
      </w:r>
      <w:r w:rsidRPr="00FC5B3B">
        <w:rPr>
          <w:rFonts w:ascii="Times New Roman" w:eastAsia="Times New Roman" w:hAnsi="Times New Roman" w:cs="Times New Roman"/>
          <w:sz w:val="24"/>
          <w:szCs w:val="24"/>
        </w:rPr>
        <w:t xml:space="preserve">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iv</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 st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w:t>
      </w:r>
    </w:p>
    <w:p w14:paraId="4FFC3BEB" w14:textId="77777777" w:rsidR="00571212" w:rsidRPr="00FC5B3B" w:rsidRDefault="00571212" w:rsidP="001713CB">
      <w:pPr>
        <w:spacing w:after="0"/>
        <w:ind w:left="114"/>
        <w:rPr>
          <w:rFonts w:ascii="Times New Roman" w:hAnsi="Times New Roman" w:cs="Times New Roman"/>
        </w:rPr>
        <w:sectPr w:rsidR="00571212" w:rsidRPr="00FC5B3B" w:rsidSect="00305386">
          <w:type w:val="continuous"/>
          <w:pgSz w:w="12240" w:h="15840"/>
          <w:pgMar w:top="1440" w:right="1440" w:bottom="1440" w:left="1800" w:header="720" w:footer="720" w:gutter="0"/>
          <w:lnNumType w:countBy="1" w:restart="continuous"/>
          <w:cols w:space="720"/>
          <w:titlePg/>
          <w:docGrid w:linePitch="299"/>
        </w:sectPr>
      </w:pPr>
    </w:p>
    <w:p w14:paraId="1A9379C5" w14:textId="77777777" w:rsidR="007F2E5B" w:rsidRPr="00FC5B3B" w:rsidRDefault="007F2E5B">
      <w:pPr>
        <w:rPr>
          <w:rFonts w:ascii="Times New Roman" w:hAnsi="Times New Roman" w:cs="Times New Roman"/>
          <w:sz w:val="20"/>
          <w:szCs w:val="20"/>
        </w:rPr>
      </w:pPr>
      <w:r w:rsidRPr="00FC5B3B">
        <w:rPr>
          <w:rFonts w:ascii="Times New Roman" w:hAnsi="Times New Roman" w:cs="Times New Roman"/>
          <w:sz w:val="20"/>
          <w:szCs w:val="20"/>
        </w:rPr>
        <w:br w:type="page"/>
      </w:r>
    </w:p>
    <w:p w14:paraId="26B3346A" w14:textId="77777777" w:rsidR="007F2E5B" w:rsidRPr="00FC5B3B" w:rsidRDefault="007F2E5B">
      <w:pPr>
        <w:rPr>
          <w:rFonts w:ascii="Times New Roman" w:hAnsi="Times New Roman" w:cs="Times New Roman"/>
          <w:sz w:val="20"/>
          <w:szCs w:val="20"/>
        </w:rPr>
      </w:pPr>
    </w:p>
    <w:p w14:paraId="43EE82AD" w14:textId="77777777" w:rsidR="00571212" w:rsidRPr="00FC5B3B" w:rsidRDefault="00571212" w:rsidP="001713CB">
      <w:pPr>
        <w:spacing w:after="0" w:line="200" w:lineRule="exact"/>
        <w:ind w:left="114"/>
        <w:rPr>
          <w:rFonts w:ascii="Times New Roman" w:hAnsi="Times New Roman" w:cs="Times New Roman"/>
          <w:sz w:val="20"/>
          <w:szCs w:val="20"/>
        </w:rPr>
      </w:pPr>
    </w:p>
    <w:p w14:paraId="3017FB38" w14:textId="77777777" w:rsidR="00571212" w:rsidRPr="00FC5B3B" w:rsidRDefault="007A2733" w:rsidP="00F124D4">
      <w:pPr>
        <w:spacing w:before="29" w:after="0" w:line="240" w:lineRule="auto"/>
        <w:ind w:left="114" w:right="4326"/>
        <w:jc w:val="center"/>
        <w:rPr>
          <w:rFonts w:ascii="Times New Roman" w:eastAsia="Times New Roman" w:hAnsi="Times New Roman" w:cs="Times New Roman"/>
          <w:sz w:val="24"/>
          <w:szCs w:val="24"/>
        </w:rPr>
      </w:pPr>
      <w:r w:rsidRPr="00FC5B3B">
        <w:rPr>
          <w:rFonts w:ascii="Times New Roman" w:eastAsia="Times New Roman" w:hAnsi="Times New Roman" w:cs="Times New Roman"/>
          <w:b/>
          <w:bCs/>
          <w:sz w:val="24"/>
          <w:szCs w:val="24"/>
        </w:rPr>
        <w:t>R</w:t>
      </w:r>
      <w:r w:rsidRPr="00FC5B3B">
        <w:rPr>
          <w:rFonts w:ascii="Times New Roman" w:eastAsia="Times New Roman" w:hAnsi="Times New Roman" w:cs="Times New Roman"/>
          <w:b/>
          <w:bCs/>
          <w:spacing w:val="-1"/>
          <w:sz w:val="24"/>
          <w:szCs w:val="24"/>
        </w:rPr>
        <w:t>e</w:t>
      </w:r>
      <w:r w:rsidRPr="00FC5B3B">
        <w:rPr>
          <w:rFonts w:ascii="Times New Roman" w:eastAsia="Times New Roman" w:hAnsi="Times New Roman" w:cs="Times New Roman"/>
          <w:b/>
          <w:bCs/>
          <w:spacing w:val="2"/>
          <w:sz w:val="24"/>
          <w:szCs w:val="24"/>
        </w:rPr>
        <w:t>f</w:t>
      </w:r>
      <w:r w:rsidRPr="00FC5B3B">
        <w:rPr>
          <w:rFonts w:ascii="Times New Roman" w:eastAsia="Times New Roman" w:hAnsi="Times New Roman" w:cs="Times New Roman"/>
          <w:b/>
          <w:bCs/>
          <w:spacing w:val="-1"/>
          <w:sz w:val="24"/>
          <w:szCs w:val="24"/>
        </w:rPr>
        <w:t>ere</w:t>
      </w:r>
      <w:r w:rsidRPr="00FC5B3B">
        <w:rPr>
          <w:rFonts w:ascii="Times New Roman" w:eastAsia="Times New Roman" w:hAnsi="Times New Roman" w:cs="Times New Roman"/>
          <w:b/>
          <w:bCs/>
          <w:spacing w:val="1"/>
          <w:sz w:val="24"/>
          <w:szCs w:val="24"/>
        </w:rPr>
        <w:t>n</w:t>
      </w:r>
      <w:r w:rsidRPr="00FC5B3B">
        <w:rPr>
          <w:rFonts w:ascii="Times New Roman" w:eastAsia="Times New Roman" w:hAnsi="Times New Roman" w:cs="Times New Roman"/>
          <w:b/>
          <w:bCs/>
          <w:spacing w:val="-1"/>
          <w:sz w:val="24"/>
          <w:szCs w:val="24"/>
        </w:rPr>
        <w:t>ces</w:t>
      </w:r>
    </w:p>
    <w:p w14:paraId="230D5B0D" w14:textId="77777777" w:rsidR="00571212" w:rsidRPr="00FC5B3B" w:rsidRDefault="00571212" w:rsidP="001713CB">
      <w:pPr>
        <w:spacing w:before="11" w:after="0" w:line="260" w:lineRule="exact"/>
        <w:ind w:left="114"/>
        <w:rPr>
          <w:rFonts w:ascii="Times New Roman" w:hAnsi="Times New Roman" w:cs="Times New Roman"/>
          <w:sz w:val="26"/>
          <w:szCs w:val="26"/>
        </w:rPr>
      </w:pPr>
    </w:p>
    <w:p w14:paraId="526AD50B"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Edu</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 20</w:t>
      </w:r>
      <w:r w:rsidRPr="00FC5B3B">
        <w:rPr>
          <w:rFonts w:ascii="Times New Roman" w:eastAsia="Times New Roman" w:hAnsi="Times New Roman" w:cs="Times New Roman"/>
          <w:spacing w:val="2"/>
          <w:sz w:val="24"/>
          <w:szCs w:val="24"/>
        </w:rPr>
        <w:t>1</w:t>
      </w:r>
      <w:r w:rsidRPr="00FC5B3B">
        <w:rPr>
          <w:rFonts w:ascii="Times New Roman" w:eastAsia="Times New Roman" w:hAnsi="Times New Roman" w:cs="Times New Roman"/>
          <w:sz w:val="24"/>
          <w:szCs w:val="24"/>
        </w:rPr>
        <w:t>1.</w:t>
      </w:r>
    </w:p>
    <w:p w14:paraId="677BE03C" w14:textId="77777777" w:rsidR="004A5FA6" w:rsidRPr="00FC5B3B" w:rsidRDefault="00C235FA" w:rsidP="001713CB">
      <w:pPr>
        <w:spacing w:after="0" w:line="240" w:lineRule="auto"/>
        <w:ind w:left="114" w:right="-20"/>
        <w:rPr>
          <w:rFonts w:ascii="Times New Roman" w:eastAsia="Times New Roman" w:hAnsi="Times New Roman" w:cs="Times New Roman"/>
          <w:sz w:val="24"/>
          <w:szCs w:val="24"/>
        </w:rPr>
      </w:pPr>
      <w:hyperlink r:id="rId15">
        <w:r w:rsidR="004A5FA6" w:rsidRPr="00FC5B3B">
          <w:rPr>
            <w:rFonts w:ascii="Times New Roman" w:eastAsia="Times New Roman" w:hAnsi="Times New Roman" w:cs="Times New Roman"/>
            <w:sz w:val="24"/>
            <w:szCs w:val="24"/>
            <w:u w:val="single" w:color="0000FF"/>
          </w:rPr>
          <w:t>://www.j</w:t>
        </w:r>
        <w:r w:rsidR="004A5FA6" w:rsidRPr="00FC5B3B">
          <w:rPr>
            <w:rFonts w:ascii="Times New Roman" w:eastAsia="Times New Roman" w:hAnsi="Times New Roman" w:cs="Times New Roman"/>
            <w:spacing w:val="-1"/>
            <w:sz w:val="24"/>
            <w:szCs w:val="24"/>
            <w:u w:val="single" w:color="0000FF"/>
          </w:rPr>
          <w:t>rc</w:t>
        </w:r>
        <w:r w:rsidR="004A5FA6" w:rsidRPr="00FC5B3B">
          <w:rPr>
            <w:rFonts w:ascii="Times New Roman" w:eastAsia="Times New Roman" w:hAnsi="Times New Roman" w:cs="Times New Roman"/>
            <w:sz w:val="24"/>
            <w:szCs w:val="24"/>
            <w:u w:val="single" w:color="0000FF"/>
          </w:rPr>
          <w:t>nmt.o</w:t>
        </w:r>
        <w:r w:rsidR="004A5FA6" w:rsidRPr="00FC5B3B">
          <w:rPr>
            <w:rFonts w:ascii="Times New Roman" w:eastAsia="Times New Roman" w:hAnsi="Times New Roman" w:cs="Times New Roman"/>
            <w:spacing w:val="2"/>
            <w:sz w:val="24"/>
            <w:szCs w:val="24"/>
            <w:u w:val="single" w:color="0000FF"/>
          </w:rPr>
          <w:t>r</w:t>
        </w:r>
        <w:r w:rsidR="004A5FA6" w:rsidRPr="00FC5B3B">
          <w:rPr>
            <w:rFonts w:ascii="Times New Roman" w:eastAsia="Times New Roman" w:hAnsi="Times New Roman" w:cs="Times New Roman"/>
            <w:spacing w:val="-2"/>
            <w:sz w:val="24"/>
            <w:szCs w:val="24"/>
            <w:u w:val="single" w:color="0000FF"/>
          </w:rPr>
          <w:t>g</w:t>
        </w:r>
        <w:r w:rsidR="004A5FA6" w:rsidRPr="00FC5B3B">
          <w:rPr>
            <w:rFonts w:ascii="Times New Roman" w:eastAsia="Times New Roman" w:hAnsi="Times New Roman" w:cs="Times New Roman"/>
            <w:sz w:val="24"/>
            <w:szCs w:val="24"/>
            <w:u w:val="single" w:color="0000FF"/>
          </w:rPr>
          <w:t>/</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ss</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pacing w:val="2"/>
            <w:sz w:val="24"/>
            <w:szCs w:val="24"/>
            <w:u w:val="single" w:color="0000FF"/>
          </w:rPr>
          <w:t>n</w:t>
        </w:r>
        <w:r w:rsidR="004A5FA6" w:rsidRPr="00FC5B3B">
          <w:rPr>
            <w:rFonts w:ascii="Times New Roman" w:eastAsia="Times New Roman" w:hAnsi="Times New Roman" w:cs="Times New Roman"/>
            <w:sz w:val="24"/>
            <w:szCs w:val="24"/>
            <w:u w:val="single" w:color="0000FF"/>
          </w:rPr>
          <w:t>ti</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ls.</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sp</w:t>
        </w:r>
        <w:r w:rsidR="004A5FA6" w:rsidRPr="00FC5B3B">
          <w:rPr>
            <w:rFonts w:ascii="Times New Roman" w:eastAsia="Times New Roman" w:hAnsi="Times New Roman" w:cs="Times New Roman"/>
            <w:sz w:val="24"/>
            <w:szCs w:val="24"/>
          </w:rPr>
          <w:t>.</w:t>
        </w:r>
      </w:hyperlink>
    </w:p>
    <w:p w14:paraId="16564474"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068CC3C7" w14:textId="255802DB" w:rsidR="004A5FA6" w:rsidRPr="00FC5B3B" w:rsidRDefault="004A5FA6" w:rsidP="001713CB">
      <w:pPr>
        <w:spacing w:after="0" w:line="240" w:lineRule="auto"/>
        <w:ind w:left="114" w:right="549"/>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oll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diolo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dioph</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uti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ls. </w:t>
      </w:r>
      <w:r w:rsidRPr="00FC5B3B">
        <w:rPr>
          <w:rFonts w:ascii="Times New Roman" w:eastAsia="Times New Roman" w:hAnsi="Times New Roman" w:cs="Times New Roman"/>
          <w:spacing w:val="2"/>
          <w:sz w:val="24"/>
          <w:szCs w:val="24"/>
        </w:rPr>
        <w:t>2</w:t>
      </w:r>
      <w:r w:rsidRPr="00FC5B3B">
        <w:rPr>
          <w:rFonts w:ascii="Times New Roman" w:eastAsia="Times New Roman" w:hAnsi="Times New Roman" w:cs="Times New Roman"/>
          <w:sz w:val="24"/>
          <w:szCs w:val="24"/>
        </w:rPr>
        <w:t>006.</w:t>
      </w:r>
      <w:r w:rsidR="002A4DEC">
        <w:rPr>
          <w:rFonts w:ascii="Times New Roman" w:eastAsia="Times New Roman" w:hAnsi="Times New Roman" w:cs="Times New Roman"/>
          <w:sz w:val="24"/>
          <w:szCs w:val="24"/>
        </w:rPr>
        <w:t xml:space="preserve"> </w:t>
      </w:r>
      <w:hyperlink r:id="rId16">
        <w:r w:rsidRPr="00FC5B3B">
          <w:rPr>
            <w:rFonts w:ascii="Times New Roman" w:eastAsia="Times New Roman" w:hAnsi="Times New Roman" w:cs="Times New Roman"/>
            <w:sz w:val="24"/>
            <w:szCs w:val="24"/>
            <w:u w:val="single" w:color="0000FF"/>
          </w:rPr>
          <w:t>://www.</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pacing w:val="1"/>
            <w:sz w:val="24"/>
            <w:szCs w:val="24"/>
            <w:u w:val="single" w:color="0000FF"/>
          </w:rPr>
          <w:t>c</w:t>
        </w:r>
        <w:r w:rsidRPr="00FC5B3B">
          <w:rPr>
            <w:rFonts w:ascii="Times New Roman" w:eastAsia="Times New Roman" w:hAnsi="Times New Roman" w:cs="Times New Roman"/>
            <w:spacing w:val="-1"/>
            <w:sz w:val="24"/>
            <w:szCs w:val="24"/>
            <w:u w:val="single" w:color="0000FF"/>
          </w:rPr>
          <w:t>r</w:t>
        </w:r>
        <w:r w:rsidRPr="00FC5B3B">
          <w:rPr>
            <w:rFonts w:ascii="Times New Roman" w:eastAsia="Times New Roman" w:hAnsi="Times New Roman" w:cs="Times New Roman"/>
            <w:sz w:val="24"/>
            <w:szCs w:val="24"/>
            <w:u w:val="single" w:color="0000FF"/>
          </w:rPr>
          <w:t>.o</w:t>
        </w:r>
        <w:r w:rsidRPr="00FC5B3B">
          <w:rPr>
            <w:rFonts w:ascii="Times New Roman" w:eastAsia="Times New Roman" w:hAnsi="Times New Roman" w:cs="Times New Roman"/>
            <w:spacing w:val="2"/>
            <w:sz w:val="24"/>
            <w:szCs w:val="24"/>
            <w:u w:val="single" w:color="0000FF"/>
          </w:rPr>
          <w:t>r</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z w:val="24"/>
            <w:szCs w:val="24"/>
            <w:u w:val="single" w:color="0000FF"/>
          </w:rPr>
          <w:t>/</w:t>
        </w:r>
        <w:r w:rsidRPr="00FC5B3B">
          <w:rPr>
            <w:rFonts w:ascii="Times New Roman" w:eastAsia="Times New Roman" w:hAnsi="Times New Roman" w:cs="Times New Roman"/>
            <w:spacing w:val="1"/>
            <w:sz w:val="24"/>
            <w:szCs w:val="24"/>
            <w:u w:val="single" w:color="0000FF"/>
          </w:rPr>
          <w:t>S</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pacing w:val="1"/>
            <w:sz w:val="24"/>
            <w:szCs w:val="24"/>
            <w:u w:val="single" w:color="0000FF"/>
          </w:rPr>
          <w:t>c</w:t>
        </w:r>
        <w:r w:rsidRPr="00FC5B3B">
          <w:rPr>
            <w:rFonts w:ascii="Times New Roman" w:eastAsia="Times New Roman" w:hAnsi="Times New Roman" w:cs="Times New Roman"/>
            <w:sz w:val="24"/>
            <w:szCs w:val="24"/>
            <w:u w:val="single" w:color="0000FF"/>
          </w:rPr>
          <w:t>ond</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pacing w:val="4"/>
            <w:sz w:val="24"/>
            <w:szCs w:val="24"/>
            <w:u w:val="single" w:color="0000FF"/>
          </w:rPr>
          <w:t>r</w:t>
        </w:r>
        <w:r w:rsidRPr="00FC5B3B">
          <w:rPr>
            <w:rFonts w:ascii="Times New Roman" w:eastAsia="Times New Roman" w:hAnsi="Times New Roman" w:cs="Times New Roman"/>
            <w:spacing w:val="-5"/>
            <w:sz w:val="24"/>
            <w:szCs w:val="24"/>
            <w:u w:val="single" w:color="0000FF"/>
          </w:rPr>
          <w:t>y</w:t>
        </w:r>
        <w:r w:rsidRPr="00FC5B3B">
          <w:rPr>
            <w:rFonts w:ascii="Times New Roman" w:eastAsia="Times New Roman" w:hAnsi="Times New Roman" w:cs="Times New Roman"/>
            <w:sz w:val="24"/>
            <w:szCs w:val="24"/>
            <w:u w:val="single" w:color="0000FF"/>
          </w:rPr>
          <w:t>M</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inM</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z w:val="24"/>
            <w:szCs w:val="24"/>
            <w:u w:val="single" w:color="0000FF"/>
          </w:rPr>
          <w:t>nu</w:t>
        </w:r>
        <w:r w:rsidRPr="00FC5B3B">
          <w:rPr>
            <w:rFonts w:ascii="Times New Roman" w:eastAsia="Times New Roman" w:hAnsi="Times New Roman" w:cs="Times New Roman"/>
            <w:spacing w:val="1"/>
            <w:sz w:val="24"/>
            <w:szCs w:val="24"/>
            <w:u w:val="single" w:color="0000FF"/>
          </w:rPr>
          <w:t>C</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t</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pacing w:val="2"/>
            <w:sz w:val="24"/>
            <w:szCs w:val="24"/>
            <w:u w:val="single" w:color="0000FF"/>
          </w:rPr>
          <w:t>o</w:t>
        </w:r>
        <w:r w:rsidRPr="00FC5B3B">
          <w:rPr>
            <w:rFonts w:ascii="Times New Roman" w:eastAsia="Times New Roman" w:hAnsi="Times New Roman" w:cs="Times New Roman"/>
            <w:spacing w:val="-1"/>
            <w:sz w:val="24"/>
            <w:szCs w:val="24"/>
            <w:u w:val="single" w:color="0000FF"/>
          </w:rPr>
          <w:t>r</w:t>
        </w:r>
        <w:r w:rsidRPr="00FC5B3B">
          <w:rPr>
            <w:rFonts w:ascii="Times New Roman" w:eastAsia="Times New Roman" w:hAnsi="Times New Roman" w:cs="Times New Roman"/>
            <w:sz w:val="24"/>
            <w:szCs w:val="24"/>
            <w:u w:val="single" w:color="0000FF"/>
          </w:rPr>
          <w:t>i</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z w:val="24"/>
            <w:szCs w:val="24"/>
            <w:u w:val="single" w:color="0000FF"/>
          </w:rPr>
          <w:t>s/qu</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li</w:t>
        </w:r>
        <w:r w:rsidRPr="00FC5B3B">
          <w:rPr>
            <w:rFonts w:ascii="Times New Roman" w:eastAsia="Times New Roman" w:hAnsi="Times New Roman" w:cs="Times New Roman"/>
            <w:spacing w:val="3"/>
            <w:sz w:val="24"/>
            <w:szCs w:val="24"/>
            <w:u w:val="single" w:color="0000FF"/>
          </w:rPr>
          <w:t>t</w:t>
        </w:r>
        <w:r w:rsidRPr="00FC5B3B">
          <w:rPr>
            <w:rFonts w:ascii="Times New Roman" w:eastAsia="Times New Roman" w:hAnsi="Times New Roman" w:cs="Times New Roman"/>
            <w:spacing w:val="-5"/>
            <w:sz w:val="24"/>
            <w:szCs w:val="24"/>
            <w:u w:val="single" w:color="0000FF"/>
          </w:rPr>
          <w:t>y</w:t>
        </w:r>
        <w:r w:rsidRPr="00FC5B3B">
          <w:rPr>
            <w:rFonts w:ascii="Times New Roman" w:eastAsia="Times New Roman" w:hAnsi="Times New Roman" w:cs="Times New Roman"/>
            <w:sz w:val="24"/>
            <w:szCs w:val="24"/>
            <w:u w:val="single" w:color="0000FF"/>
          </w:rPr>
          <w:t>_s</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pacing w:val="-1"/>
            <w:sz w:val="24"/>
            <w:szCs w:val="24"/>
            <w:u w:val="single" w:color="0000FF"/>
          </w:rPr>
          <w:t>fe</w:t>
        </w:r>
        <w:r w:rsidRPr="00FC5B3B">
          <w:rPr>
            <w:rFonts w:ascii="Times New Roman" w:eastAsia="Times New Roman" w:hAnsi="Times New Roman" w:cs="Times New Roman"/>
            <w:spacing w:val="5"/>
            <w:sz w:val="24"/>
            <w:szCs w:val="24"/>
            <w:u w:val="single" w:color="0000FF"/>
          </w:rPr>
          <w:t>t</w:t>
        </w:r>
        <w:r w:rsidRPr="00FC5B3B">
          <w:rPr>
            <w:rFonts w:ascii="Times New Roman" w:eastAsia="Times New Roman" w:hAnsi="Times New Roman" w:cs="Times New Roman"/>
            <w:spacing w:val="-5"/>
            <w:sz w:val="24"/>
            <w:szCs w:val="24"/>
            <w:u w:val="single" w:color="0000FF"/>
          </w:rPr>
          <w:t>y</w:t>
        </w:r>
        <w:r w:rsidRPr="00FC5B3B">
          <w:rPr>
            <w:rFonts w:ascii="Times New Roman" w:eastAsia="Times New Roman" w:hAnsi="Times New Roman" w:cs="Times New Roman"/>
            <w:sz w:val="24"/>
            <w:szCs w:val="24"/>
            <w:u w:val="single" w:color="0000FF"/>
          </w:rPr>
          <w:t>/</w:t>
        </w:r>
        <w:r w:rsidRPr="00FC5B3B">
          <w:rPr>
            <w:rFonts w:ascii="Times New Roman" w:eastAsia="Times New Roman" w:hAnsi="Times New Roman" w:cs="Times New Roman"/>
            <w:sz w:val="24"/>
            <w:szCs w:val="24"/>
          </w:rPr>
          <w:t xml:space="preserve"> </w:t>
        </w:r>
      </w:hyperlink>
      <w:hyperlink r:id="rId17">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z w:val="24"/>
            <w:szCs w:val="24"/>
            <w:u w:val="single" w:color="0000FF"/>
          </w:rPr>
          <w:t>uid</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z w:val="24"/>
            <w:szCs w:val="24"/>
            <w:u w:val="single" w:color="0000FF"/>
          </w:rPr>
          <w:t>lin</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z w:val="24"/>
            <w:szCs w:val="24"/>
            <w:u w:val="single" w:color="0000FF"/>
          </w:rPr>
          <w:t>s/t</w:t>
        </w:r>
        <w:r w:rsidRPr="00FC5B3B">
          <w:rPr>
            <w:rFonts w:ascii="Times New Roman" w:eastAsia="Times New Roman" w:hAnsi="Times New Roman" w:cs="Times New Roman"/>
            <w:spacing w:val="-1"/>
            <w:sz w:val="24"/>
            <w:szCs w:val="24"/>
            <w:u w:val="single" w:color="0000FF"/>
          </w:rPr>
          <w:t>ec</w:t>
        </w:r>
        <w:r w:rsidRPr="00FC5B3B">
          <w:rPr>
            <w:rFonts w:ascii="Times New Roman" w:eastAsia="Times New Roman" w:hAnsi="Times New Roman" w:cs="Times New Roman"/>
            <w:spacing w:val="2"/>
            <w:sz w:val="24"/>
            <w:szCs w:val="24"/>
            <w:u w:val="single" w:color="0000FF"/>
          </w:rPr>
          <w:t>h</w:t>
        </w:r>
        <w:r w:rsidRPr="00FC5B3B">
          <w:rPr>
            <w:rFonts w:ascii="Times New Roman" w:eastAsia="Times New Roman" w:hAnsi="Times New Roman" w:cs="Times New Roman"/>
            <w:spacing w:val="-1"/>
            <w:sz w:val="24"/>
            <w:szCs w:val="24"/>
            <w:u w:val="single" w:color="0000FF"/>
          </w:rPr>
          <w:t>-</w:t>
        </w:r>
        <w:r w:rsidRPr="00FC5B3B">
          <w:rPr>
            <w:rFonts w:ascii="Times New Roman" w:eastAsia="Times New Roman" w:hAnsi="Times New Roman" w:cs="Times New Roman"/>
            <w:sz w:val="24"/>
            <w:szCs w:val="24"/>
            <w:u w:val="single" w:color="0000FF"/>
          </w:rPr>
          <w:t>st</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nd</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pacing w:val="-1"/>
            <w:sz w:val="24"/>
            <w:szCs w:val="24"/>
            <w:u w:val="single" w:color="0000FF"/>
          </w:rPr>
          <w:t>r</w:t>
        </w:r>
        <w:r w:rsidRPr="00FC5B3B">
          <w:rPr>
            <w:rFonts w:ascii="Times New Roman" w:eastAsia="Times New Roman" w:hAnsi="Times New Roman" w:cs="Times New Roman"/>
            <w:sz w:val="24"/>
            <w:szCs w:val="24"/>
            <w:u w:val="single" w:color="0000FF"/>
          </w:rPr>
          <w:t>dsnm.</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spx</w:t>
        </w:r>
        <w:r w:rsidRPr="00FC5B3B">
          <w:rPr>
            <w:rFonts w:ascii="Times New Roman" w:eastAsia="Times New Roman" w:hAnsi="Times New Roman" w:cs="Times New Roman"/>
            <w:sz w:val="24"/>
            <w:szCs w:val="24"/>
          </w:rPr>
          <w:t>.</w:t>
        </w:r>
      </w:hyperlink>
    </w:p>
    <w:p w14:paraId="613F4E28"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54A63C75"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tions.</w:t>
      </w:r>
    </w:p>
    <w:p w14:paraId="086A2BE0" w14:textId="77777777" w:rsidR="004A5FA6" w:rsidRPr="00FC5B3B" w:rsidRDefault="00C235FA" w:rsidP="001713CB">
      <w:pPr>
        <w:spacing w:after="0" w:line="240" w:lineRule="auto"/>
        <w:ind w:left="114" w:right="-20"/>
        <w:rPr>
          <w:rFonts w:ascii="Times New Roman" w:eastAsia="Times New Roman" w:hAnsi="Times New Roman" w:cs="Times New Roman"/>
          <w:sz w:val="24"/>
          <w:szCs w:val="24"/>
        </w:rPr>
      </w:pPr>
      <w:hyperlink r:id="rId18">
        <w:r w:rsidR="004A5FA6" w:rsidRPr="00FC5B3B">
          <w:rPr>
            <w:rFonts w:ascii="Times New Roman" w:eastAsia="Times New Roman" w:hAnsi="Times New Roman" w:cs="Times New Roman"/>
            <w:sz w:val="24"/>
            <w:szCs w:val="24"/>
            <w:u w:val="single" w:color="0000FF"/>
          </w:rPr>
          <w:t>://www.</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pacing w:val="-1"/>
            <w:sz w:val="24"/>
            <w:szCs w:val="24"/>
            <w:u w:val="single" w:color="0000FF"/>
          </w:rPr>
          <w:t>rr</w:t>
        </w:r>
        <w:r w:rsidR="004A5FA6" w:rsidRPr="00FC5B3B">
          <w:rPr>
            <w:rFonts w:ascii="Times New Roman" w:eastAsia="Times New Roman" w:hAnsi="Times New Roman" w:cs="Times New Roman"/>
            <w:sz w:val="24"/>
            <w:szCs w:val="24"/>
            <w:u w:val="single" w:color="0000FF"/>
          </w:rPr>
          <w:t>t.o</w:t>
        </w:r>
        <w:r w:rsidR="004A5FA6" w:rsidRPr="00FC5B3B">
          <w:rPr>
            <w:rFonts w:ascii="Times New Roman" w:eastAsia="Times New Roman" w:hAnsi="Times New Roman" w:cs="Times New Roman"/>
            <w:spacing w:val="2"/>
            <w:sz w:val="24"/>
            <w:szCs w:val="24"/>
            <w:u w:val="single" w:color="0000FF"/>
          </w:rPr>
          <w:t>r</w:t>
        </w:r>
        <w:r w:rsidR="004A5FA6" w:rsidRPr="00FC5B3B">
          <w:rPr>
            <w:rFonts w:ascii="Times New Roman" w:eastAsia="Times New Roman" w:hAnsi="Times New Roman" w:cs="Times New Roman"/>
            <w:spacing w:val="-2"/>
            <w:sz w:val="24"/>
            <w:szCs w:val="24"/>
            <w:u w:val="single" w:color="0000FF"/>
          </w:rPr>
          <w:t>g</w:t>
        </w:r>
        <w:r w:rsidR="004A5FA6" w:rsidRPr="00FC5B3B">
          <w:rPr>
            <w:rFonts w:ascii="Times New Roman" w:eastAsia="Times New Roman" w:hAnsi="Times New Roman" w:cs="Times New Roman"/>
            <w:sz w:val="24"/>
            <w:szCs w:val="24"/>
            <w:u w:val="single" w:color="0000FF"/>
          </w:rPr>
          <w:t>/</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pacing w:val="2"/>
            <w:sz w:val="24"/>
            <w:szCs w:val="24"/>
            <w:u w:val="single" w:color="0000FF"/>
          </w:rPr>
          <w:t>x</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min</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tions/</w:t>
        </w:r>
        <w:r w:rsidR="004A5FA6" w:rsidRPr="00FC5B3B">
          <w:rPr>
            <w:rFonts w:ascii="Times New Roman" w:eastAsia="Times New Roman" w:hAnsi="Times New Roman" w:cs="Times New Roman"/>
            <w:spacing w:val="-1"/>
            <w:sz w:val="24"/>
            <w:szCs w:val="24"/>
            <w:u w:val="single" w:color="0000FF"/>
          </w:rPr>
          <w:t>c</w:t>
        </w:r>
        <w:r w:rsidR="004A5FA6" w:rsidRPr="00FC5B3B">
          <w:rPr>
            <w:rFonts w:ascii="Times New Roman" w:eastAsia="Times New Roman" w:hAnsi="Times New Roman" w:cs="Times New Roman"/>
            <w:sz w:val="24"/>
            <w:szCs w:val="24"/>
            <w:u w:val="single" w:color="0000FF"/>
          </w:rPr>
          <w:t>ont</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ntsp</w:t>
        </w:r>
        <w:r w:rsidR="004A5FA6" w:rsidRPr="00FC5B3B">
          <w:rPr>
            <w:rFonts w:ascii="Times New Roman" w:eastAsia="Times New Roman" w:hAnsi="Times New Roman" w:cs="Times New Roman"/>
            <w:spacing w:val="-1"/>
            <w:sz w:val="24"/>
            <w:szCs w:val="24"/>
            <w:u w:val="single" w:color="0000FF"/>
          </w:rPr>
          <w:t>ec</w:t>
        </w:r>
        <w:r w:rsidR="004A5FA6" w:rsidRPr="00FC5B3B">
          <w:rPr>
            <w:rFonts w:ascii="Times New Roman" w:eastAsia="Times New Roman" w:hAnsi="Times New Roman" w:cs="Times New Roman"/>
            <w:sz w:val="24"/>
            <w:szCs w:val="24"/>
            <w:u w:val="single" w:color="0000FF"/>
          </w:rPr>
          <w:t>s/NMT_</w:t>
        </w:r>
        <w:r w:rsidR="004A5FA6" w:rsidRPr="00FC5B3B">
          <w:rPr>
            <w:rFonts w:ascii="Times New Roman" w:eastAsia="Times New Roman" w:hAnsi="Times New Roman" w:cs="Times New Roman"/>
            <w:spacing w:val="1"/>
            <w:sz w:val="24"/>
            <w:szCs w:val="24"/>
            <w:u w:val="single" w:color="0000FF"/>
          </w:rPr>
          <w:t>CS</w:t>
        </w:r>
        <w:r w:rsidR="004A5FA6" w:rsidRPr="00FC5B3B">
          <w:rPr>
            <w:rFonts w:ascii="Times New Roman" w:eastAsia="Times New Roman" w:hAnsi="Times New Roman" w:cs="Times New Roman"/>
            <w:sz w:val="24"/>
            <w:szCs w:val="24"/>
            <w:u w:val="single" w:color="0000FF"/>
          </w:rPr>
          <w:t>_2011.pdf</w:t>
        </w:r>
      </w:hyperlink>
    </w:p>
    <w:p w14:paraId="6C21DBE8"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69FE4193"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diolo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ists.</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sk</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I</w:t>
      </w:r>
      <w:r w:rsidRPr="00FC5B3B">
        <w:rPr>
          <w:rFonts w:ascii="Times New Roman" w:eastAsia="Times New Roman" w:hAnsi="Times New Roman" w:cs="Times New Roman"/>
          <w:sz w:val="24"/>
          <w:szCs w:val="24"/>
        </w:rPr>
        <w:t>nv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nto</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p>
    <w:p w14:paraId="5A268CA0" w14:textId="0758FD64"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w:t>
      </w:r>
      <w:r w:rsidR="002A4DEC">
        <w:rPr>
          <w:rFonts w:ascii="Times New Roman" w:eastAsia="Times New Roman" w:hAnsi="Times New Roman" w:cs="Times New Roman"/>
          <w:sz w:val="24"/>
          <w:szCs w:val="24"/>
        </w:rPr>
        <w:t xml:space="preserve"> </w:t>
      </w:r>
      <w:hyperlink r:id="rId19">
        <w:r w:rsidRPr="00FC5B3B">
          <w:rPr>
            <w:rFonts w:ascii="Times New Roman" w:eastAsia="Times New Roman" w:hAnsi="Times New Roman" w:cs="Times New Roman"/>
            <w:sz w:val="24"/>
            <w:szCs w:val="24"/>
            <w:u w:val="single" w:color="0000FF"/>
          </w:rPr>
          <w:t>://www.</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pacing w:val="2"/>
            <w:sz w:val="24"/>
            <w:szCs w:val="24"/>
            <w:u w:val="single" w:color="0000FF"/>
          </w:rPr>
          <w:t>r</w:t>
        </w:r>
        <w:r w:rsidRPr="00FC5B3B">
          <w:rPr>
            <w:rFonts w:ascii="Times New Roman" w:eastAsia="Times New Roman" w:hAnsi="Times New Roman" w:cs="Times New Roman"/>
            <w:spacing w:val="-1"/>
            <w:sz w:val="24"/>
            <w:szCs w:val="24"/>
            <w:u w:val="single" w:color="0000FF"/>
          </w:rPr>
          <w:t>r</w:t>
        </w:r>
        <w:r w:rsidRPr="00FC5B3B">
          <w:rPr>
            <w:rFonts w:ascii="Times New Roman" w:eastAsia="Times New Roman" w:hAnsi="Times New Roman" w:cs="Times New Roman"/>
            <w:sz w:val="24"/>
            <w:szCs w:val="24"/>
            <w:u w:val="single" w:color="0000FF"/>
          </w:rPr>
          <w:t>t.o</w:t>
        </w:r>
        <w:r w:rsidRPr="00FC5B3B">
          <w:rPr>
            <w:rFonts w:ascii="Times New Roman" w:eastAsia="Times New Roman" w:hAnsi="Times New Roman" w:cs="Times New Roman"/>
            <w:spacing w:val="-1"/>
            <w:sz w:val="24"/>
            <w:szCs w:val="24"/>
            <w:u w:val="single" w:color="0000FF"/>
          </w:rPr>
          <w:t>r</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z w:val="24"/>
            <w:szCs w:val="24"/>
            <w:u w:val="single" w:color="0000FF"/>
          </w:rPr>
          <w:t>/pd</w:t>
        </w:r>
        <w:r w:rsidRPr="00FC5B3B">
          <w:rPr>
            <w:rFonts w:ascii="Times New Roman" w:eastAsia="Times New Roman" w:hAnsi="Times New Roman" w:cs="Times New Roman"/>
            <w:spacing w:val="-1"/>
            <w:sz w:val="24"/>
            <w:szCs w:val="24"/>
            <w:u w:val="single" w:color="0000FF"/>
          </w:rPr>
          <w:t>f</w:t>
        </w:r>
        <w:r w:rsidRPr="00FC5B3B">
          <w:rPr>
            <w:rFonts w:ascii="Times New Roman" w:eastAsia="Times New Roman" w:hAnsi="Times New Roman" w:cs="Times New Roman"/>
            <w:sz w:val="24"/>
            <w:szCs w:val="24"/>
            <w:u w:val="single" w:color="0000FF"/>
          </w:rPr>
          <w:t>s/E</w:t>
        </w:r>
        <w:r w:rsidRPr="00FC5B3B">
          <w:rPr>
            <w:rFonts w:ascii="Times New Roman" w:eastAsia="Times New Roman" w:hAnsi="Times New Roman" w:cs="Times New Roman"/>
            <w:spacing w:val="2"/>
            <w:sz w:val="24"/>
            <w:szCs w:val="24"/>
            <w:u w:val="single" w:color="0000FF"/>
          </w:rPr>
          <w:t>x</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min</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tions/NMT</w:t>
        </w:r>
        <w:r w:rsidRPr="00FC5B3B">
          <w:rPr>
            <w:rFonts w:ascii="Times New Roman" w:eastAsia="Times New Roman" w:hAnsi="Times New Roman" w:cs="Times New Roman"/>
            <w:spacing w:val="-1"/>
            <w:sz w:val="24"/>
            <w:szCs w:val="24"/>
            <w:u w:val="single" w:color="0000FF"/>
          </w:rPr>
          <w:t>-</w:t>
        </w:r>
        <w:r w:rsidRPr="00FC5B3B">
          <w:rPr>
            <w:rFonts w:ascii="Times New Roman" w:eastAsia="Times New Roman" w:hAnsi="Times New Roman" w:cs="Times New Roman"/>
            <w:sz w:val="24"/>
            <w:szCs w:val="24"/>
            <w:u w:val="single" w:color="0000FF"/>
          </w:rPr>
          <w:t>T</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sk</w:t>
        </w:r>
        <w:r w:rsidRPr="00FC5B3B">
          <w:rPr>
            <w:rFonts w:ascii="Times New Roman" w:eastAsia="Times New Roman" w:hAnsi="Times New Roman" w:cs="Times New Roman"/>
            <w:spacing w:val="2"/>
            <w:sz w:val="24"/>
            <w:szCs w:val="24"/>
            <w:u w:val="single" w:color="0000FF"/>
          </w:rPr>
          <w:t>-</w:t>
        </w:r>
        <w:r w:rsidRPr="00FC5B3B">
          <w:rPr>
            <w:rFonts w:ascii="Times New Roman" w:eastAsia="Times New Roman" w:hAnsi="Times New Roman" w:cs="Times New Roman"/>
            <w:spacing w:val="-3"/>
            <w:sz w:val="24"/>
            <w:szCs w:val="24"/>
            <w:u w:val="single" w:color="0000FF"/>
          </w:rPr>
          <w:t>I</w:t>
        </w:r>
        <w:r w:rsidRPr="00FC5B3B">
          <w:rPr>
            <w:rFonts w:ascii="Times New Roman" w:eastAsia="Times New Roman" w:hAnsi="Times New Roman" w:cs="Times New Roman"/>
            <w:sz w:val="24"/>
            <w:szCs w:val="24"/>
            <w:u w:val="single" w:color="0000FF"/>
          </w:rPr>
          <w:t>n</w:t>
        </w:r>
        <w:r w:rsidRPr="00FC5B3B">
          <w:rPr>
            <w:rFonts w:ascii="Times New Roman" w:eastAsia="Times New Roman" w:hAnsi="Times New Roman" w:cs="Times New Roman"/>
            <w:spacing w:val="2"/>
            <w:sz w:val="24"/>
            <w:szCs w:val="24"/>
            <w:u w:val="single" w:color="0000FF"/>
          </w:rPr>
          <w:t>v</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z w:val="24"/>
            <w:szCs w:val="24"/>
            <w:u w:val="single" w:color="0000FF"/>
          </w:rPr>
          <w:t>nto</w:t>
        </w:r>
        <w:r w:rsidRPr="00FC5B3B">
          <w:rPr>
            <w:rFonts w:ascii="Times New Roman" w:eastAsia="Times New Roman" w:hAnsi="Times New Roman" w:cs="Times New Roman"/>
            <w:spacing w:val="4"/>
            <w:sz w:val="24"/>
            <w:szCs w:val="24"/>
            <w:u w:val="single" w:color="0000FF"/>
          </w:rPr>
          <w:t>r</w:t>
        </w:r>
        <w:r w:rsidRPr="00FC5B3B">
          <w:rPr>
            <w:rFonts w:ascii="Times New Roman" w:eastAsia="Times New Roman" w:hAnsi="Times New Roman" w:cs="Times New Roman"/>
            <w:spacing w:val="-5"/>
            <w:sz w:val="24"/>
            <w:szCs w:val="24"/>
            <w:u w:val="single" w:color="0000FF"/>
          </w:rPr>
          <w:t>y</w:t>
        </w:r>
        <w:r w:rsidRPr="00FC5B3B">
          <w:rPr>
            <w:rFonts w:ascii="Times New Roman" w:eastAsia="Times New Roman" w:hAnsi="Times New Roman" w:cs="Times New Roman"/>
            <w:sz w:val="24"/>
            <w:szCs w:val="24"/>
            <w:u w:val="single" w:color="0000FF"/>
          </w:rPr>
          <w:t>.</w:t>
        </w:r>
        <w:r w:rsidRPr="00FC5B3B">
          <w:rPr>
            <w:rFonts w:ascii="Times New Roman" w:eastAsia="Times New Roman" w:hAnsi="Times New Roman" w:cs="Times New Roman"/>
            <w:spacing w:val="2"/>
            <w:sz w:val="24"/>
            <w:szCs w:val="24"/>
            <w:u w:val="single" w:color="0000FF"/>
          </w:rPr>
          <w:t>p</w:t>
        </w:r>
        <w:r w:rsidRPr="00FC5B3B">
          <w:rPr>
            <w:rFonts w:ascii="Times New Roman" w:eastAsia="Times New Roman" w:hAnsi="Times New Roman" w:cs="Times New Roman"/>
            <w:sz w:val="24"/>
            <w:szCs w:val="24"/>
            <w:u w:val="single" w:color="0000FF"/>
          </w:rPr>
          <w:t>d</w:t>
        </w:r>
        <w:r w:rsidRPr="00FC5B3B">
          <w:rPr>
            <w:rFonts w:ascii="Times New Roman" w:eastAsia="Times New Roman" w:hAnsi="Times New Roman" w:cs="Times New Roman"/>
            <w:spacing w:val="-1"/>
            <w:sz w:val="24"/>
            <w:szCs w:val="24"/>
            <w:u w:val="single" w:color="0000FF"/>
          </w:rPr>
          <w:t>f</w:t>
        </w:r>
      </w:hyperlink>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ublish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3"/>
          <w:sz w:val="24"/>
          <w:szCs w:val="24"/>
        </w:rPr>
        <w:t>J</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z w:val="24"/>
          <w:szCs w:val="24"/>
        </w:rPr>
        <w:t>y</w:t>
      </w:r>
    </w:p>
    <w:p w14:paraId="13EDC95E"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2010.</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3"/>
          <w:sz w:val="24"/>
          <w:szCs w:val="24"/>
        </w:rPr>
        <w:t>J</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19, 2012.</w:t>
      </w:r>
    </w:p>
    <w:p w14:paraId="2452DC90" w14:textId="77777777" w:rsidR="004A5FA6" w:rsidRPr="00FC5B3B" w:rsidRDefault="004A5FA6" w:rsidP="00F124D4">
      <w:pPr>
        <w:spacing w:before="16" w:after="0" w:line="260" w:lineRule="exact"/>
        <w:rPr>
          <w:rFonts w:ascii="Times New Roman" w:hAnsi="Times New Roman" w:cs="Times New Roman"/>
          <w:sz w:val="26"/>
          <w:szCs w:val="26"/>
        </w:rPr>
      </w:pPr>
    </w:p>
    <w:p w14:paraId="19E449BF"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ists. </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ds. 2010</w:t>
      </w:r>
    </w:p>
    <w:p w14:paraId="65EDD829" w14:textId="77777777" w:rsidR="004A5FA6" w:rsidRPr="00FC5B3B" w:rsidRDefault="00C235FA" w:rsidP="001713CB">
      <w:pPr>
        <w:spacing w:after="0" w:line="240" w:lineRule="auto"/>
        <w:ind w:left="114" w:right="-20"/>
        <w:rPr>
          <w:rFonts w:ascii="Times New Roman" w:eastAsia="Times New Roman" w:hAnsi="Times New Roman" w:cs="Times New Roman"/>
          <w:sz w:val="24"/>
          <w:szCs w:val="24"/>
        </w:rPr>
      </w:pPr>
      <w:hyperlink r:id="rId20">
        <w:r w:rsidR="004A5FA6" w:rsidRPr="00FC5B3B">
          <w:rPr>
            <w:rFonts w:ascii="Times New Roman" w:eastAsia="Times New Roman" w:hAnsi="Times New Roman" w:cs="Times New Roman"/>
            <w:sz w:val="24"/>
            <w:szCs w:val="24"/>
            <w:u w:val="single" w:color="0000FF"/>
          </w:rPr>
          <w:t>://www.</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s</w:t>
        </w:r>
        <w:r w:rsidR="004A5FA6" w:rsidRPr="00FC5B3B">
          <w:rPr>
            <w:rFonts w:ascii="Times New Roman" w:eastAsia="Times New Roman" w:hAnsi="Times New Roman" w:cs="Times New Roman"/>
            <w:spacing w:val="-1"/>
            <w:sz w:val="24"/>
            <w:szCs w:val="24"/>
            <w:u w:val="single" w:color="0000FF"/>
          </w:rPr>
          <w:t>r</w:t>
        </w:r>
        <w:r w:rsidR="004A5FA6" w:rsidRPr="00FC5B3B">
          <w:rPr>
            <w:rFonts w:ascii="Times New Roman" w:eastAsia="Times New Roman" w:hAnsi="Times New Roman" w:cs="Times New Roman"/>
            <w:sz w:val="24"/>
            <w:szCs w:val="24"/>
            <w:u w:val="single" w:color="0000FF"/>
          </w:rPr>
          <w:t>t.</w:t>
        </w:r>
        <w:r w:rsidR="004A5FA6" w:rsidRPr="00FC5B3B">
          <w:rPr>
            <w:rFonts w:ascii="Times New Roman" w:eastAsia="Times New Roman" w:hAnsi="Times New Roman" w:cs="Times New Roman"/>
            <w:spacing w:val="2"/>
            <w:sz w:val="24"/>
            <w:szCs w:val="24"/>
            <w:u w:val="single" w:color="0000FF"/>
          </w:rPr>
          <w:t>or</w:t>
        </w:r>
        <w:r w:rsidR="004A5FA6" w:rsidRPr="00FC5B3B">
          <w:rPr>
            <w:rFonts w:ascii="Times New Roman" w:eastAsia="Times New Roman" w:hAnsi="Times New Roman" w:cs="Times New Roman"/>
            <w:spacing w:val="-2"/>
            <w:sz w:val="24"/>
            <w:szCs w:val="24"/>
            <w:u w:val="single" w:color="0000FF"/>
          </w:rPr>
          <w:t>g</w:t>
        </w:r>
        <w:r w:rsidR="004A5FA6" w:rsidRPr="00FC5B3B">
          <w:rPr>
            <w:rFonts w:ascii="Times New Roman" w:eastAsia="Times New Roman" w:hAnsi="Times New Roman" w:cs="Times New Roman"/>
            <w:sz w:val="24"/>
            <w:szCs w:val="24"/>
            <w:u w:val="single" w:color="0000FF"/>
          </w:rPr>
          <w:t>/m</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di</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/pd</w:t>
        </w:r>
        <w:r w:rsidR="004A5FA6" w:rsidRPr="00FC5B3B">
          <w:rPr>
            <w:rFonts w:ascii="Times New Roman" w:eastAsia="Times New Roman" w:hAnsi="Times New Roman" w:cs="Times New Roman"/>
            <w:spacing w:val="-1"/>
            <w:sz w:val="24"/>
            <w:szCs w:val="24"/>
            <w:u w:val="single" w:color="0000FF"/>
          </w:rPr>
          <w:t>f</w:t>
        </w:r>
        <w:r w:rsidR="004A5FA6" w:rsidRPr="00FC5B3B">
          <w:rPr>
            <w:rFonts w:ascii="Times New Roman" w:eastAsia="Times New Roman" w:hAnsi="Times New Roman" w:cs="Times New Roman"/>
            <w:sz w:val="24"/>
            <w:szCs w:val="24"/>
            <w:u w:val="single" w:color="0000FF"/>
          </w:rPr>
          <w:t>/p</w:t>
        </w:r>
        <w:r w:rsidR="004A5FA6" w:rsidRPr="00FC5B3B">
          <w:rPr>
            <w:rFonts w:ascii="Times New Roman" w:eastAsia="Times New Roman" w:hAnsi="Times New Roman" w:cs="Times New Roman"/>
            <w:spacing w:val="-1"/>
            <w:sz w:val="24"/>
            <w:szCs w:val="24"/>
            <w:u w:val="single" w:color="0000FF"/>
          </w:rPr>
          <w:t>rac</w:t>
        </w:r>
        <w:r w:rsidR="004A5FA6" w:rsidRPr="00FC5B3B">
          <w:rPr>
            <w:rFonts w:ascii="Times New Roman" w:eastAsia="Times New Roman" w:hAnsi="Times New Roman" w:cs="Times New Roman"/>
            <w:sz w:val="24"/>
            <w:szCs w:val="24"/>
            <w:u w:val="single" w:color="0000FF"/>
          </w:rPr>
          <w:t>ti</w:t>
        </w:r>
        <w:r w:rsidR="004A5FA6" w:rsidRPr="00FC5B3B">
          <w:rPr>
            <w:rFonts w:ascii="Times New Roman" w:eastAsia="Times New Roman" w:hAnsi="Times New Roman" w:cs="Times New Roman"/>
            <w:spacing w:val="1"/>
            <w:sz w:val="24"/>
            <w:szCs w:val="24"/>
            <w:u w:val="single" w:color="0000FF"/>
          </w:rPr>
          <w:t>c</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stds/G</w:t>
        </w:r>
        <w:r w:rsidR="004A5FA6" w:rsidRPr="00FC5B3B">
          <w:rPr>
            <w:rFonts w:ascii="Times New Roman" w:eastAsia="Times New Roman" w:hAnsi="Times New Roman" w:cs="Times New Roman"/>
            <w:spacing w:val="1"/>
            <w:sz w:val="24"/>
            <w:szCs w:val="24"/>
            <w:u w:val="single" w:color="0000FF"/>
          </w:rPr>
          <w:t>R</w:t>
        </w:r>
        <w:r w:rsidR="004A5FA6" w:rsidRPr="00FC5B3B">
          <w:rPr>
            <w:rFonts w:ascii="Times New Roman" w:eastAsia="Times New Roman" w:hAnsi="Times New Roman" w:cs="Times New Roman"/>
            <w:sz w:val="24"/>
            <w:szCs w:val="24"/>
            <w:u w:val="single" w:color="0000FF"/>
          </w:rPr>
          <w:t>10_O</w:t>
        </w:r>
        <w:r w:rsidR="004A5FA6" w:rsidRPr="00FC5B3B">
          <w:rPr>
            <w:rFonts w:ascii="Times New Roman" w:eastAsia="Times New Roman" w:hAnsi="Times New Roman" w:cs="Times New Roman"/>
            <w:spacing w:val="3"/>
            <w:sz w:val="24"/>
            <w:szCs w:val="24"/>
            <w:u w:val="single" w:color="0000FF"/>
          </w:rPr>
          <w:t>P</w:t>
        </w:r>
        <w:r w:rsidR="004A5FA6" w:rsidRPr="00FC5B3B">
          <w:rPr>
            <w:rFonts w:ascii="Times New Roman" w:eastAsia="Times New Roman" w:hAnsi="Times New Roman" w:cs="Times New Roman"/>
            <w:spacing w:val="-6"/>
            <w:sz w:val="24"/>
            <w:szCs w:val="24"/>
            <w:u w:val="single" w:color="0000FF"/>
          </w:rPr>
          <w:t>I</w:t>
        </w:r>
        <w:r w:rsidR="004A5FA6" w:rsidRPr="00FC5B3B">
          <w:rPr>
            <w:rFonts w:ascii="Times New Roman" w:eastAsia="Times New Roman" w:hAnsi="Times New Roman" w:cs="Times New Roman"/>
            <w:sz w:val="24"/>
            <w:szCs w:val="24"/>
            <w:u w:val="single" w:color="0000FF"/>
          </w:rPr>
          <w:t>_</w:t>
        </w:r>
        <w:r w:rsidR="004A5FA6" w:rsidRPr="00FC5B3B">
          <w:rPr>
            <w:rFonts w:ascii="Times New Roman" w:eastAsia="Times New Roman" w:hAnsi="Times New Roman" w:cs="Times New Roman"/>
            <w:spacing w:val="1"/>
            <w:sz w:val="24"/>
            <w:szCs w:val="24"/>
            <w:u w:val="single" w:color="0000FF"/>
          </w:rPr>
          <w:t>S</w:t>
        </w:r>
        <w:r w:rsidR="004A5FA6" w:rsidRPr="00FC5B3B">
          <w:rPr>
            <w:rFonts w:ascii="Times New Roman" w:eastAsia="Times New Roman" w:hAnsi="Times New Roman" w:cs="Times New Roman"/>
            <w:sz w:val="24"/>
            <w:szCs w:val="24"/>
            <w:u w:val="single" w:color="0000FF"/>
          </w:rPr>
          <w:t>t</w:t>
        </w:r>
        <w:r w:rsidR="004A5FA6" w:rsidRPr="00FC5B3B">
          <w:rPr>
            <w:rFonts w:ascii="Times New Roman" w:eastAsia="Times New Roman" w:hAnsi="Times New Roman" w:cs="Times New Roman"/>
            <w:spacing w:val="-1"/>
            <w:sz w:val="24"/>
            <w:szCs w:val="24"/>
            <w:u w:val="single" w:color="0000FF"/>
          </w:rPr>
          <w:t>r</w:t>
        </w:r>
        <w:r w:rsidR="004A5FA6" w:rsidRPr="00FC5B3B">
          <w:rPr>
            <w:rFonts w:ascii="Times New Roman" w:eastAsia="Times New Roman" w:hAnsi="Times New Roman" w:cs="Times New Roman"/>
            <w:sz w:val="24"/>
            <w:szCs w:val="24"/>
            <w:u w:val="single" w:color="0000FF"/>
          </w:rPr>
          <w:t>ds_NM_</w:t>
        </w:r>
        <w:r w:rsidR="004A5FA6" w:rsidRPr="00FC5B3B">
          <w:rPr>
            <w:rFonts w:ascii="Times New Roman" w:eastAsia="Times New Roman" w:hAnsi="Times New Roman" w:cs="Times New Roman"/>
            <w:spacing w:val="1"/>
            <w:sz w:val="24"/>
            <w:szCs w:val="24"/>
            <w:u w:val="single" w:color="0000FF"/>
          </w:rPr>
          <w:t>PS</w:t>
        </w:r>
        <w:r w:rsidR="004A5FA6" w:rsidRPr="00FC5B3B">
          <w:rPr>
            <w:rFonts w:ascii="Times New Roman" w:eastAsia="Times New Roman" w:hAnsi="Times New Roman" w:cs="Times New Roman"/>
            <w:sz w:val="24"/>
            <w:szCs w:val="24"/>
            <w:u w:val="single" w:color="0000FF"/>
          </w:rPr>
          <w:t>.pdf</w:t>
        </w:r>
      </w:hyperlink>
    </w:p>
    <w:p w14:paraId="708A8A70"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0DEDD9F6"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Am</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5"/>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d</w:t>
      </w:r>
      <w:r w:rsidRPr="00FC5B3B">
        <w:rPr>
          <w:rFonts w:ascii="Times New Roman" w:eastAsia="Times New Roman" w:hAnsi="Times New Roman" w:cs="Times New Roman"/>
          <w:sz w:val="24"/>
          <w:szCs w:val="24"/>
        </w:rPr>
        <w:t>iolo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ists. </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ds.</w:t>
      </w:r>
    </w:p>
    <w:p w14:paraId="78CF5BCD" w14:textId="77777777" w:rsidR="004A5FA6" w:rsidRPr="00FC5B3B" w:rsidRDefault="00C235FA" w:rsidP="001713CB">
      <w:pPr>
        <w:spacing w:after="0" w:line="240" w:lineRule="auto"/>
        <w:ind w:left="114" w:right="-20"/>
        <w:rPr>
          <w:rFonts w:ascii="Times New Roman" w:eastAsia="Times New Roman" w:hAnsi="Times New Roman" w:cs="Times New Roman"/>
          <w:sz w:val="24"/>
          <w:szCs w:val="24"/>
        </w:rPr>
      </w:pPr>
      <w:hyperlink r:id="rId21">
        <w:r w:rsidR="004A5FA6" w:rsidRPr="00FC5B3B">
          <w:rPr>
            <w:rFonts w:ascii="Times New Roman" w:eastAsia="Times New Roman" w:hAnsi="Times New Roman" w:cs="Times New Roman"/>
            <w:sz w:val="24"/>
            <w:szCs w:val="24"/>
            <w:u w:val="single" w:color="0000FF"/>
          </w:rPr>
          <w:t>://www.</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s</w:t>
        </w:r>
        <w:r w:rsidR="004A5FA6" w:rsidRPr="00FC5B3B">
          <w:rPr>
            <w:rFonts w:ascii="Times New Roman" w:eastAsia="Times New Roman" w:hAnsi="Times New Roman" w:cs="Times New Roman"/>
            <w:spacing w:val="-1"/>
            <w:sz w:val="24"/>
            <w:szCs w:val="24"/>
            <w:u w:val="single" w:color="0000FF"/>
          </w:rPr>
          <w:t>r</w:t>
        </w:r>
        <w:r w:rsidR="004A5FA6" w:rsidRPr="00FC5B3B">
          <w:rPr>
            <w:rFonts w:ascii="Times New Roman" w:eastAsia="Times New Roman" w:hAnsi="Times New Roman" w:cs="Times New Roman"/>
            <w:sz w:val="24"/>
            <w:szCs w:val="24"/>
            <w:u w:val="single" w:color="0000FF"/>
          </w:rPr>
          <w:t>t.o</w:t>
        </w:r>
        <w:r w:rsidR="004A5FA6" w:rsidRPr="00FC5B3B">
          <w:rPr>
            <w:rFonts w:ascii="Times New Roman" w:eastAsia="Times New Roman" w:hAnsi="Times New Roman" w:cs="Times New Roman"/>
            <w:spacing w:val="2"/>
            <w:sz w:val="24"/>
            <w:szCs w:val="24"/>
            <w:u w:val="single" w:color="0000FF"/>
          </w:rPr>
          <w:t>r</w:t>
        </w:r>
        <w:r w:rsidR="004A5FA6" w:rsidRPr="00FC5B3B">
          <w:rPr>
            <w:rFonts w:ascii="Times New Roman" w:eastAsia="Times New Roman" w:hAnsi="Times New Roman" w:cs="Times New Roman"/>
            <w:spacing w:val="-2"/>
            <w:sz w:val="24"/>
            <w:szCs w:val="24"/>
            <w:u w:val="single" w:color="0000FF"/>
          </w:rPr>
          <w:t>g</w:t>
        </w:r>
        <w:r w:rsidR="004A5FA6" w:rsidRPr="00FC5B3B">
          <w:rPr>
            <w:rFonts w:ascii="Times New Roman" w:eastAsia="Times New Roman" w:hAnsi="Times New Roman" w:cs="Times New Roman"/>
            <w:sz w:val="24"/>
            <w:szCs w:val="24"/>
            <w:u w:val="single" w:color="0000FF"/>
          </w:rPr>
          <w:t>/m</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d</w:t>
        </w:r>
        <w:r w:rsidR="004A5FA6" w:rsidRPr="00FC5B3B">
          <w:rPr>
            <w:rFonts w:ascii="Times New Roman" w:eastAsia="Times New Roman" w:hAnsi="Times New Roman" w:cs="Times New Roman"/>
            <w:spacing w:val="3"/>
            <w:sz w:val="24"/>
            <w:szCs w:val="24"/>
            <w:u w:val="single" w:color="0000FF"/>
          </w:rPr>
          <w:t>i</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/pd</w:t>
        </w:r>
        <w:r w:rsidR="004A5FA6" w:rsidRPr="00FC5B3B">
          <w:rPr>
            <w:rFonts w:ascii="Times New Roman" w:eastAsia="Times New Roman" w:hAnsi="Times New Roman" w:cs="Times New Roman"/>
            <w:spacing w:val="-1"/>
            <w:sz w:val="24"/>
            <w:szCs w:val="24"/>
            <w:u w:val="single" w:color="0000FF"/>
          </w:rPr>
          <w:t>f</w:t>
        </w:r>
        <w:r w:rsidR="004A5FA6" w:rsidRPr="00FC5B3B">
          <w:rPr>
            <w:rFonts w:ascii="Times New Roman" w:eastAsia="Times New Roman" w:hAnsi="Times New Roman" w:cs="Times New Roman"/>
            <w:sz w:val="24"/>
            <w:szCs w:val="24"/>
            <w:u w:val="single" w:color="0000FF"/>
          </w:rPr>
          <w:t>/st</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nd</w:t>
        </w:r>
        <w:r w:rsidR="004A5FA6" w:rsidRPr="00FC5B3B">
          <w:rPr>
            <w:rFonts w:ascii="Times New Roman" w:eastAsia="Times New Roman" w:hAnsi="Times New Roman" w:cs="Times New Roman"/>
            <w:spacing w:val="-1"/>
            <w:sz w:val="24"/>
            <w:szCs w:val="24"/>
            <w:u w:val="single" w:color="0000FF"/>
          </w:rPr>
          <w:t>ar</w:t>
        </w:r>
        <w:r w:rsidR="004A5FA6" w:rsidRPr="00FC5B3B">
          <w:rPr>
            <w:rFonts w:ascii="Times New Roman" w:eastAsia="Times New Roman" w:hAnsi="Times New Roman" w:cs="Times New Roman"/>
            <w:sz w:val="24"/>
            <w:szCs w:val="24"/>
            <w:u w:val="single" w:color="0000FF"/>
          </w:rPr>
          <w:t>ds_nm.pd</w:t>
        </w:r>
        <w:r w:rsidR="004A5FA6" w:rsidRPr="00FC5B3B">
          <w:rPr>
            <w:rFonts w:ascii="Times New Roman" w:eastAsia="Times New Roman" w:hAnsi="Times New Roman" w:cs="Times New Roman"/>
            <w:spacing w:val="-1"/>
            <w:sz w:val="24"/>
            <w:szCs w:val="24"/>
            <w:u w:val="single" w:color="0000FF"/>
          </w:rPr>
          <w:t>f</w:t>
        </w:r>
        <w:r w:rsidR="004A5FA6" w:rsidRPr="00FC5B3B">
          <w:rPr>
            <w:rFonts w:ascii="Times New Roman" w:eastAsia="Times New Roman" w:hAnsi="Times New Roman" w:cs="Times New Roman"/>
            <w:sz w:val="24"/>
            <w:szCs w:val="24"/>
          </w:rPr>
          <w:t>.</w:t>
        </w:r>
        <w:r w:rsidR="004A5FA6" w:rsidRPr="00FC5B3B">
          <w:rPr>
            <w:rFonts w:ascii="Times New Roman" w:eastAsia="Times New Roman" w:hAnsi="Times New Roman" w:cs="Times New Roman"/>
            <w:spacing w:val="2"/>
            <w:sz w:val="24"/>
            <w:szCs w:val="24"/>
          </w:rPr>
          <w:t xml:space="preserve"> </w:t>
        </w:r>
      </w:hyperlink>
      <w:r w:rsidR="004A5FA6" w:rsidRPr="00FC5B3B">
        <w:rPr>
          <w:rFonts w:ascii="Times New Roman" w:eastAsia="Times New Roman" w:hAnsi="Times New Roman" w:cs="Times New Roman"/>
          <w:spacing w:val="-3"/>
          <w:sz w:val="24"/>
          <w:szCs w:val="24"/>
        </w:rPr>
        <w:t>L</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pacing w:val="3"/>
          <w:sz w:val="24"/>
          <w:szCs w:val="24"/>
        </w:rPr>
        <w:t>s</w:t>
      </w:r>
      <w:r w:rsidR="004A5FA6" w:rsidRPr="00FC5B3B">
        <w:rPr>
          <w:rFonts w:ascii="Times New Roman" w:eastAsia="Times New Roman" w:hAnsi="Times New Roman" w:cs="Times New Roman"/>
          <w:sz w:val="24"/>
          <w:szCs w:val="24"/>
        </w:rPr>
        <w:t xml:space="preserve">t </w:t>
      </w:r>
      <w:r w:rsidR="004A5FA6" w:rsidRPr="00FC5B3B">
        <w:rPr>
          <w:rFonts w:ascii="Times New Roman" w:eastAsia="Times New Roman" w:hAnsi="Times New Roman" w:cs="Times New Roman"/>
          <w:spacing w:val="-1"/>
          <w:sz w:val="24"/>
          <w:szCs w:val="24"/>
        </w:rPr>
        <w:t>acce</w:t>
      </w:r>
      <w:r w:rsidR="004A5FA6" w:rsidRPr="00FC5B3B">
        <w:rPr>
          <w:rFonts w:ascii="Times New Roman" w:eastAsia="Times New Roman" w:hAnsi="Times New Roman" w:cs="Times New Roman"/>
          <w:sz w:val="24"/>
          <w:szCs w:val="24"/>
        </w:rPr>
        <w:t>s</w:t>
      </w:r>
      <w:r w:rsidR="004A5FA6" w:rsidRPr="00FC5B3B">
        <w:rPr>
          <w:rFonts w:ascii="Times New Roman" w:eastAsia="Times New Roman" w:hAnsi="Times New Roman" w:cs="Times New Roman"/>
          <w:spacing w:val="3"/>
          <w:sz w:val="24"/>
          <w:szCs w:val="24"/>
        </w:rPr>
        <w:t>s</w:t>
      </w:r>
      <w:r w:rsidR="004A5FA6" w:rsidRPr="00FC5B3B">
        <w:rPr>
          <w:rFonts w:ascii="Times New Roman" w:eastAsia="Times New Roman" w:hAnsi="Times New Roman" w:cs="Times New Roman"/>
          <w:spacing w:val="-1"/>
          <w:sz w:val="24"/>
          <w:szCs w:val="24"/>
        </w:rPr>
        <w:t>e</w:t>
      </w:r>
      <w:r w:rsidR="004A5FA6" w:rsidRPr="00FC5B3B">
        <w:rPr>
          <w:rFonts w:ascii="Times New Roman" w:eastAsia="Times New Roman" w:hAnsi="Times New Roman" w:cs="Times New Roman"/>
          <w:sz w:val="24"/>
          <w:szCs w:val="24"/>
        </w:rPr>
        <w:t xml:space="preserve">d </w:t>
      </w:r>
      <w:r w:rsidR="004A5FA6" w:rsidRPr="00FC5B3B">
        <w:rPr>
          <w:rFonts w:ascii="Times New Roman" w:eastAsia="Times New Roman" w:hAnsi="Times New Roman" w:cs="Times New Roman"/>
          <w:spacing w:val="3"/>
          <w:sz w:val="24"/>
          <w:szCs w:val="24"/>
        </w:rPr>
        <w:t>J</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z w:val="24"/>
          <w:szCs w:val="24"/>
        </w:rPr>
        <w:t>nu</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pacing w:val="4"/>
          <w:sz w:val="24"/>
          <w:szCs w:val="24"/>
        </w:rPr>
        <w:t>r</w:t>
      </w:r>
      <w:r w:rsidR="004A5FA6" w:rsidRPr="00FC5B3B">
        <w:rPr>
          <w:rFonts w:ascii="Times New Roman" w:eastAsia="Times New Roman" w:hAnsi="Times New Roman" w:cs="Times New Roman"/>
          <w:sz w:val="24"/>
          <w:szCs w:val="24"/>
        </w:rPr>
        <w:t>y</w:t>
      </w:r>
      <w:r w:rsidR="004A5FA6" w:rsidRPr="00FC5B3B">
        <w:rPr>
          <w:rFonts w:ascii="Times New Roman" w:eastAsia="Times New Roman" w:hAnsi="Times New Roman" w:cs="Times New Roman"/>
          <w:spacing w:val="-5"/>
          <w:sz w:val="24"/>
          <w:szCs w:val="24"/>
        </w:rPr>
        <w:t xml:space="preserve"> </w:t>
      </w:r>
      <w:r w:rsidR="004A5FA6" w:rsidRPr="00FC5B3B">
        <w:rPr>
          <w:rFonts w:ascii="Times New Roman" w:eastAsia="Times New Roman" w:hAnsi="Times New Roman" w:cs="Times New Roman"/>
          <w:sz w:val="24"/>
          <w:szCs w:val="24"/>
        </w:rPr>
        <w:t>19, 2</w:t>
      </w:r>
      <w:r w:rsidR="004A5FA6" w:rsidRPr="00FC5B3B">
        <w:rPr>
          <w:rFonts w:ascii="Times New Roman" w:eastAsia="Times New Roman" w:hAnsi="Times New Roman" w:cs="Times New Roman"/>
          <w:spacing w:val="2"/>
          <w:sz w:val="24"/>
          <w:szCs w:val="24"/>
        </w:rPr>
        <w:t>0</w:t>
      </w:r>
      <w:r w:rsidR="004A5FA6" w:rsidRPr="00FC5B3B">
        <w:rPr>
          <w:rFonts w:ascii="Times New Roman" w:eastAsia="Times New Roman" w:hAnsi="Times New Roman" w:cs="Times New Roman"/>
          <w:sz w:val="24"/>
          <w:szCs w:val="24"/>
        </w:rPr>
        <w:t>12.</w:t>
      </w:r>
    </w:p>
    <w:p w14:paraId="4601B278"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4A288E1E" w14:textId="77777777" w:rsidR="004A5FA6" w:rsidRPr="00FC5B3B" w:rsidRDefault="004A5FA6" w:rsidP="001713CB">
      <w:pPr>
        <w:spacing w:after="0" w:line="240" w:lineRule="auto"/>
        <w:ind w:left="114" w:right="517"/>
        <w:rPr>
          <w:rFonts w:ascii="Times New Roman" w:eastAsia="Times New Roman" w:hAnsi="Times New Roman" w:cs="Times New Roman"/>
          <w:sz w:val="24"/>
          <w:szCs w:val="24"/>
        </w:rPr>
      </w:pPr>
      <w:proofErr w:type="spellStart"/>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lond</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u</w:t>
      </w:r>
      <w:proofErr w:type="spellEnd"/>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K, H</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tt M,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idg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3"/>
          <w:sz w:val="24"/>
          <w:szCs w:val="24"/>
        </w:rPr>
        <w:t>J</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 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sk An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xml:space="preserve">sis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t. Tu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k</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 xml:space="preserve">a: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d; 2000.</w:t>
      </w:r>
    </w:p>
    <w:p w14:paraId="10E0FDA7"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226FA099"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u of</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bor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tisti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s. O</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z w:val="24"/>
          <w:szCs w:val="24"/>
        </w:rPr>
        <w:t>up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l Outlook</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ndbook, 2010</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11 Edition.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p>
    <w:p w14:paraId="2F70D883" w14:textId="4C3A98BB"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ists.</w:t>
      </w:r>
      <w:r w:rsidR="002A4DEC">
        <w:rPr>
          <w:rFonts w:ascii="Times New Roman" w:eastAsia="Times New Roman" w:hAnsi="Times New Roman" w:cs="Times New Roman"/>
          <w:sz w:val="24"/>
          <w:szCs w:val="24"/>
        </w:rPr>
        <w:t xml:space="preserve"> </w:t>
      </w:r>
      <w:hyperlink r:id="rId22">
        <w:r w:rsidRPr="00FC5B3B">
          <w:rPr>
            <w:rFonts w:ascii="Times New Roman" w:eastAsia="Times New Roman" w:hAnsi="Times New Roman" w:cs="Times New Roman"/>
            <w:sz w:val="24"/>
            <w:szCs w:val="24"/>
            <w:u w:val="single" w:color="0000FF"/>
          </w:rPr>
          <w:t>://www.</w:t>
        </w:r>
        <w:r w:rsidRPr="00FC5B3B">
          <w:rPr>
            <w:rFonts w:ascii="Times New Roman" w:eastAsia="Times New Roman" w:hAnsi="Times New Roman" w:cs="Times New Roman"/>
            <w:spacing w:val="2"/>
            <w:sz w:val="24"/>
            <w:szCs w:val="24"/>
            <w:u w:val="single" w:color="0000FF"/>
          </w:rPr>
          <w:t>b</w:t>
        </w:r>
        <w:r w:rsidRPr="00FC5B3B">
          <w:rPr>
            <w:rFonts w:ascii="Times New Roman" w:eastAsia="Times New Roman" w:hAnsi="Times New Roman" w:cs="Times New Roman"/>
            <w:sz w:val="24"/>
            <w:szCs w:val="24"/>
            <w:u w:val="single" w:color="0000FF"/>
          </w:rPr>
          <w:t>ls.</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z w:val="24"/>
            <w:szCs w:val="24"/>
            <w:u w:val="single" w:color="0000FF"/>
          </w:rPr>
          <w:t>ov/o</w:t>
        </w:r>
        <w:r w:rsidRPr="00FC5B3B">
          <w:rPr>
            <w:rFonts w:ascii="Times New Roman" w:eastAsia="Times New Roman" w:hAnsi="Times New Roman" w:cs="Times New Roman"/>
            <w:spacing w:val="-1"/>
            <w:sz w:val="24"/>
            <w:szCs w:val="24"/>
            <w:u w:val="single" w:color="0000FF"/>
          </w:rPr>
          <w:t>c</w:t>
        </w:r>
        <w:r w:rsidRPr="00FC5B3B">
          <w:rPr>
            <w:rFonts w:ascii="Times New Roman" w:eastAsia="Times New Roman" w:hAnsi="Times New Roman" w:cs="Times New Roman"/>
            <w:sz w:val="24"/>
            <w:szCs w:val="24"/>
            <w:u w:val="single" w:color="0000FF"/>
          </w:rPr>
          <w:t>o/o</w:t>
        </w:r>
        <w:r w:rsidRPr="00FC5B3B">
          <w:rPr>
            <w:rFonts w:ascii="Times New Roman" w:eastAsia="Times New Roman" w:hAnsi="Times New Roman" w:cs="Times New Roman"/>
            <w:spacing w:val="-1"/>
            <w:sz w:val="24"/>
            <w:szCs w:val="24"/>
            <w:u w:val="single" w:color="0000FF"/>
          </w:rPr>
          <w:t>c</w:t>
        </w:r>
        <w:r w:rsidRPr="00FC5B3B">
          <w:rPr>
            <w:rFonts w:ascii="Times New Roman" w:eastAsia="Times New Roman" w:hAnsi="Times New Roman" w:cs="Times New Roman"/>
            <w:sz w:val="24"/>
            <w:szCs w:val="24"/>
            <w:u w:val="single" w:color="0000FF"/>
          </w:rPr>
          <w:t>os104.htm</w:t>
        </w:r>
      </w:hyperlink>
    </w:p>
    <w:p w14:paraId="172EE5A5"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7D2CAC6D"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Gloss</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Mol</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I</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r</w:t>
      </w:r>
      <w:r w:rsidR="00F124D4" w:rsidRPr="00FC5B3B">
        <w:rPr>
          <w:rFonts w:ascii="Times New Roman" w:eastAsia="Times New Roman" w:hAnsi="Times New Roman" w:cs="Times New Roman"/>
          <w:sz w:val="24"/>
          <w:szCs w:val="24"/>
        </w:rPr>
        <w:t>ms</w:t>
      </w:r>
      <w:r w:rsidRPr="00FC5B3B">
        <w:rPr>
          <w:rFonts w:ascii="Times New Roman" w:eastAsia="Times New Roman" w:hAnsi="Times New Roman" w:cs="Times New Roman"/>
          <w:sz w:val="24"/>
          <w:szCs w:val="24"/>
        </w:rPr>
        <w:t xml:space="preserve"> </w:t>
      </w:r>
      <w:hyperlink r:id="rId23">
        <w:r w:rsidRPr="00FC5B3B">
          <w:rPr>
            <w:rFonts w:ascii="Times New Roman" w:eastAsia="Times New Roman" w:hAnsi="Times New Roman" w:cs="Times New Roman"/>
            <w:sz w:val="24"/>
            <w:szCs w:val="24"/>
            <w:u w:val="single" w:color="0000FF"/>
          </w:rPr>
          <w:t>:/</w:t>
        </w:r>
        <w:proofErr w:type="gramStart"/>
        <w:r w:rsidRPr="00FC5B3B">
          <w:rPr>
            <w:rFonts w:ascii="Times New Roman" w:eastAsia="Times New Roman" w:hAnsi="Times New Roman" w:cs="Times New Roman"/>
            <w:sz w:val="24"/>
            <w:szCs w:val="24"/>
            <w:u w:val="single" w:color="0000FF"/>
          </w:rPr>
          <w:t>/int</w:t>
        </w:r>
        <w:r w:rsidRPr="00FC5B3B">
          <w:rPr>
            <w:rFonts w:ascii="Times New Roman" w:eastAsia="Times New Roman" w:hAnsi="Times New Roman" w:cs="Times New Roman"/>
            <w:spacing w:val="-1"/>
            <w:sz w:val="24"/>
            <w:szCs w:val="24"/>
            <w:u w:val="single" w:color="0000FF"/>
          </w:rPr>
          <w:t>er</w:t>
        </w:r>
        <w:r w:rsidRPr="00FC5B3B">
          <w:rPr>
            <w:rFonts w:ascii="Times New Roman" w:eastAsia="Times New Roman" w:hAnsi="Times New Roman" w:cs="Times New Roman"/>
            <w:spacing w:val="1"/>
            <w:sz w:val="24"/>
            <w:szCs w:val="24"/>
            <w:u w:val="single" w:color="0000FF"/>
          </w:rPr>
          <w:t>ac</w:t>
        </w:r>
        <w:r w:rsidRPr="00FC5B3B">
          <w:rPr>
            <w:rFonts w:ascii="Times New Roman" w:eastAsia="Times New Roman" w:hAnsi="Times New Roman" w:cs="Times New Roman"/>
            <w:sz w:val="24"/>
            <w:szCs w:val="24"/>
            <w:u w:val="single" w:color="0000FF"/>
          </w:rPr>
          <w:t>tiv</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z w:val="24"/>
            <w:szCs w:val="24"/>
            <w:u w:val="single" w:color="0000FF"/>
          </w:rPr>
          <w:t>.snm.o</w:t>
        </w:r>
        <w:r w:rsidRPr="00FC5B3B">
          <w:rPr>
            <w:rFonts w:ascii="Times New Roman" w:eastAsia="Times New Roman" w:hAnsi="Times New Roman" w:cs="Times New Roman"/>
            <w:spacing w:val="-1"/>
            <w:sz w:val="24"/>
            <w:szCs w:val="24"/>
            <w:u w:val="single" w:color="0000FF"/>
          </w:rPr>
          <w:t>r</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z w:val="24"/>
            <w:szCs w:val="24"/>
            <w:u w:val="single" w:color="0000FF"/>
          </w:rPr>
          <w:t>/</w:t>
        </w:r>
        <w:proofErr w:type="spellStart"/>
        <w:r w:rsidRPr="00FC5B3B">
          <w:rPr>
            <w:rFonts w:ascii="Times New Roman" w:eastAsia="Times New Roman" w:hAnsi="Times New Roman" w:cs="Times New Roman"/>
            <w:sz w:val="24"/>
            <w:szCs w:val="24"/>
            <w:u w:val="single" w:color="0000FF"/>
          </w:rPr>
          <w:t>ind</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pacing w:val="2"/>
            <w:sz w:val="24"/>
            <w:szCs w:val="24"/>
            <w:u w:val="single" w:color="0000FF"/>
          </w:rPr>
          <w:t>x</w:t>
        </w:r>
        <w:r w:rsidRPr="00FC5B3B">
          <w:rPr>
            <w:rFonts w:ascii="Times New Roman" w:eastAsia="Times New Roman" w:hAnsi="Times New Roman" w:cs="Times New Roman"/>
            <w:sz w:val="24"/>
            <w:szCs w:val="24"/>
            <w:u w:val="single" w:color="0000FF"/>
          </w:rPr>
          <w:t>.</w:t>
        </w:r>
        <w:r w:rsidRPr="00FC5B3B">
          <w:rPr>
            <w:rFonts w:ascii="Times New Roman" w:eastAsia="Times New Roman" w:hAnsi="Times New Roman" w:cs="Times New Roman"/>
            <w:spacing w:val="-1"/>
            <w:sz w:val="24"/>
            <w:szCs w:val="24"/>
            <w:u w:val="single" w:color="0000FF"/>
          </w:rPr>
          <w:t>cf</w:t>
        </w:r>
        <w:r w:rsidRPr="00FC5B3B">
          <w:rPr>
            <w:rFonts w:ascii="Times New Roman" w:eastAsia="Times New Roman" w:hAnsi="Times New Roman" w:cs="Times New Roman"/>
            <w:sz w:val="24"/>
            <w:szCs w:val="24"/>
            <w:u w:val="single" w:color="0000FF"/>
          </w:rPr>
          <w:t>m</w:t>
        </w:r>
        <w:r w:rsidRPr="00FC5B3B">
          <w:rPr>
            <w:rFonts w:ascii="Times New Roman" w:eastAsia="Times New Roman" w:hAnsi="Times New Roman" w:cs="Times New Roman"/>
            <w:spacing w:val="1"/>
            <w:sz w:val="24"/>
            <w:szCs w:val="24"/>
            <w:u w:val="single" w:color="0000FF"/>
          </w:rPr>
          <w:t>?P</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pacing w:val="4"/>
            <w:sz w:val="24"/>
            <w:szCs w:val="24"/>
            <w:u w:val="single" w:color="0000FF"/>
          </w:rPr>
          <w:t>e</w:t>
        </w:r>
        <w:r w:rsidRPr="00FC5B3B">
          <w:rPr>
            <w:rFonts w:ascii="Times New Roman" w:eastAsia="Times New Roman" w:hAnsi="Times New Roman" w:cs="Times New Roman"/>
            <w:spacing w:val="-3"/>
            <w:sz w:val="24"/>
            <w:szCs w:val="24"/>
            <w:u w:val="single" w:color="0000FF"/>
          </w:rPr>
          <w:t>I</w:t>
        </w:r>
        <w:r w:rsidRPr="00FC5B3B">
          <w:rPr>
            <w:rFonts w:ascii="Times New Roman" w:eastAsia="Times New Roman" w:hAnsi="Times New Roman" w:cs="Times New Roman"/>
            <w:sz w:val="24"/>
            <w:szCs w:val="24"/>
            <w:u w:val="single" w:color="0000FF"/>
          </w:rPr>
          <w:t>D</w:t>
        </w:r>
        <w:proofErr w:type="spellEnd"/>
        <w:proofErr w:type="gramEnd"/>
        <w:r w:rsidRPr="00FC5B3B">
          <w:rPr>
            <w:rFonts w:ascii="Times New Roman" w:eastAsia="Times New Roman" w:hAnsi="Times New Roman" w:cs="Times New Roman"/>
            <w:spacing w:val="-1"/>
            <w:sz w:val="24"/>
            <w:szCs w:val="24"/>
            <w:u w:val="single" w:color="0000FF"/>
          </w:rPr>
          <w:t>=</w:t>
        </w:r>
        <w:r w:rsidRPr="00FC5B3B">
          <w:rPr>
            <w:rFonts w:ascii="Times New Roman" w:eastAsia="Times New Roman" w:hAnsi="Times New Roman" w:cs="Times New Roman"/>
            <w:sz w:val="24"/>
            <w:szCs w:val="24"/>
            <w:u w:val="single" w:color="0000FF"/>
          </w:rPr>
          <w:t>11120</w:t>
        </w:r>
      </w:hyperlink>
    </w:p>
    <w:p w14:paraId="35DFC85C"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65164783" w14:textId="77777777" w:rsidR="004A5FA6" w:rsidRPr="00FC5B3B" w:rsidRDefault="004A5FA6" w:rsidP="001713CB">
      <w:pPr>
        <w:spacing w:after="0" w:line="240" w:lineRule="auto"/>
        <w:ind w:left="114" w:right="1389"/>
        <w:rPr>
          <w:rFonts w:ascii="Times New Roman" w:eastAsia="Times New Roman" w:hAnsi="Times New Roman" w:cs="Times New Roman"/>
          <w:sz w:val="24"/>
          <w:szCs w:val="24"/>
        </w:rPr>
      </w:pPr>
      <w:r w:rsidRPr="00FC5B3B">
        <w:rPr>
          <w:rFonts w:ascii="Times New Roman" w:eastAsia="Times New Roman" w:hAnsi="Times New Roman" w:cs="Times New Roman"/>
          <w:spacing w:val="3"/>
          <w:sz w:val="24"/>
          <w:szCs w:val="24"/>
        </w:rPr>
        <w:t>J</w:t>
      </w:r>
      <w:r w:rsidRPr="00FC5B3B">
        <w:rPr>
          <w:rFonts w:ascii="Times New Roman" w:eastAsia="Times New Roman" w:hAnsi="Times New Roman" w:cs="Times New Roman"/>
          <w:sz w:val="24"/>
          <w:szCs w:val="24"/>
        </w:rPr>
        <w:t>oi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 xml:space="preserve">t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vi</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w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ommitt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on Edu</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1"/>
          <w:sz w:val="24"/>
          <w:szCs w:val="24"/>
        </w:rPr>
        <w:t>ra</w:t>
      </w:r>
      <w:r w:rsidRPr="00FC5B3B">
        <w:rPr>
          <w:rFonts w:ascii="Times New Roman" w:eastAsia="Times New Roman" w:hAnsi="Times New Roman" w:cs="Times New Roman"/>
          <w:sz w:val="24"/>
          <w:szCs w:val="24"/>
        </w:rPr>
        <w:t>ms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z w:val="24"/>
          <w:szCs w:val="24"/>
        </w:rPr>
        <w:t>in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z w:val="24"/>
          <w:szCs w:val="24"/>
        </w:rPr>
        <w:t>. A</w:t>
      </w:r>
      <w:r w:rsidRPr="00FC5B3B">
        <w:rPr>
          <w:rFonts w:ascii="Times New Roman" w:eastAsia="Times New Roman" w:hAnsi="Times New Roman" w:cs="Times New Roman"/>
          <w:spacing w:val="-1"/>
          <w:sz w:val="24"/>
          <w:szCs w:val="24"/>
        </w:rPr>
        <w:t>cc</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nd</w:t>
      </w:r>
      <w:r w:rsidRPr="00FC5B3B">
        <w:rPr>
          <w:rFonts w:ascii="Times New Roman" w:eastAsia="Times New Roman" w:hAnsi="Times New Roman" w:cs="Times New Roman"/>
          <w:spacing w:val="-1"/>
          <w:sz w:val="24"/>
          <w:szCs w:val="24"/>
        </w:rPr>
        <w:t>ar</w:t>
      </w:r>
      <w:r w:rsidRPr="00FC5B3B">
        <w:rPr>
          <w:rFonts w:ascii="Times New Roman" w:eastAsia="Times New Roman" w:hAnsi="Times New Roman" w:cs="Times New Roman"/>
          <w:sz w:val="24"/>
          <w:szCs w:val="24"/>
        </w:rPr>
        <w:t xml:space="preserve">ds </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ist Edu</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w:t>
      </w:r>
    </w:p>
    <w:p w14:paraId="22C2617B" w14:textId="0E1F560C" w:rsidR="004A5FA6" w:rsidRPr="00FC5B3B" w:rsidRDefault="009F5D59" w:rsidP="001713CB">
      <w:pPr>
        <w:spacing w:after="0" w:line="240" w:lineRule="auto"/>
        <w:ind w:left="114" w:right="227"/>
        <w:rPr>
          <w:rFonts w:ascii="Times New Roman" w:eastAsia="Times New Roman" w:hAnsi="Times New Roman" w:cs="Times New Roman"/>
          <w:sz w:val="24"/>
          <w:szCs w:val="24"/>
        </w:rPr>
      </w:pPr>
      <w:r w:rsidRPr="00FC5B3B">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69DE71E2" wp14:editId="69876C39">
                <wp:simplePos x="0" y="0"/>
                <wp:positionH relativeFrom="page">
                  <wp:posOffset>914400</wp:posOffset>
                </wp:positionH>
                <wp:positionV relativeFrom="paragraph">
                  <wp:posOffset>334010</wp:posOffset>
                </wp:positionV>
                <wp:extent cx="50165" cy="7620"/>
                <wp:effectExtent l="0" t="0" r="6985" b="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7620"/>
                          <a:chOff x="1440" y="526"/>
                          <a:chExt cx="79" cy="12"/>
                        </a:xfrm>
                      </wpg:grpSpPr>
                      <wps:wsp>
                        <wps:cNvPr id="24" name="Freeform 5"/>
                        <wps:cNvSpPr>
                          <a:spLocks/>
                        </wps:cNvSpPr>
                        <wps:spPr bwMode="auto">
                          <a:xfrm>
                            <a:off x="1440" y="526"/>
                            <a:ext cx="79" cy="12"/>
                          </a:xfrm>
                          <a:custGeom>
                            <a:avLst/>
                            <a:gdLst>
                              <a:gd name="T0" fmla="+- 0 1440 1440"/>
                              <a:gd name="T1" fmla="*/ T0 w 79"/>
                              <a:gd name="T2" fmla="+- 0 532 526"/>
                              <a:gd name="T3" fmla="*/ 532 h 12"/>
                              <a:gd name="T4" fmla="+- 0 1519 1440"/>
                              <a:gd name="T5" fmla="*/ T4 w 79"/>
                              <a:gd name="T6" fmla="+- 0 532 526"/>
                              <a:gd name="T7" fmla="*/ 532 h 12"/>
                            </a:gdLst>
                            <a:ahLst/>
                            <a:cxnLst>
                              <a:cxn ang="0">
                                <a:pos x="T1" y="T3"/>
                              </a:cxn>
                              <a:cxn ang="0">
                                <a:pos x="T5" y="T7"/>
                              </a:cxn>
                            </a:cxnLst>
                            <a:rect l="0" t="0" r="r" b="b"/>
                            <a:pathLst>
                              <a:path w="79" h="12">
                                <a:moveTo>
                                  <a:pt x="0" y="6"/>
                                </a:moveTo>
                                <a:lnTo>
                                  <a:pt x="79" y="6"/>
                                </a:lnTo>
                              </a:path>
                            </a:pathLst>
                          </a:custGeom>
                          <a:noFill/>
                          <a:ln w="8890">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3B767" id="Group 4" o:spid="_x0000_s1026" style="position:absolute;margin-left:1in;margin-top:26.3pt;width:3.95pt;height:.6pt;z-index:-251658240;mso-position-horizontal-relative:page" coordorigin="1440,526" coordsize="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">
                <v:shape id="Freeform 5" o:spid="_x0000_s1027" style="position:absolute;left:1440;top:526;width:79;height:12;visibility:visible;mso-wrap-style:square;v-text-anchor:top" coordsize="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" path="m,6r79,e" filled="f" strokecolor="blue" strokeweight=".7pt">
                  <v:path arrowok="t" o:connecttype="custom" o:connectlocs="0,532;79,532" o:connectangles="0,0"/>
                </v:shape>
                <w10:wrap anchorx="page"/>
              </v:group>
            </w:pict>
          </mc:Fallback>
        </mc:AlternateContent>
      </w:r>
      <w:r w:rsidRPr="00FC5B3B">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15C3DA26" wp14:editId="74EDBE0D">
                <wp:simplePos x="0" y="0"/>
                <wp:positionH relativeFrom="page">
                  <wp:posOffset>4160520</wp:posOffset>
                </wp:positionH>
                <wp:positionV relativeFrom="paragraph">
                  <wp:posOffset>172085</wp:posOffset>
                </wp:positionV>
                <wp:extent cx="152400" cy="1270"/>
                <wp:effectExtent l="0" t="0" r="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6552" y="271"/>
                          <a:chExt cx="240" cy="2"/>
                        </a:xfrm>
                      </wpg:grpSpPr>
                      <wps:wsp>
                        <wps:cNvPr id="22" name="Freeform 3"/>
                        <wps:cNvSpPr>
                          <a:spLocks/>
                        </wps:cNvSpPr>
                        <wps:spPr bwMode="auto">
                          <a:xfrm>
                            <a:off x="6552" y="271"/>
                            <a:ext cx="240" cy="2"/>
                          </a:xfrm>
                          <a:custGeom>
                            <a:avLst/>
                            <a:gdLst>
                              <a:gd name="T0" fmla="+- 0 6552 6552"/>
                              <a:gd name="T1" fmla="*/ T0 w 240"/>
                              <a:gd name="T2" fmla="+- 0 6792 6552"/>
                              <a:gd name="T3" fmla="*/ T2 w 240"/>
                            </a:gdLst>
                            <a:ahLst/>
                            <a:cxnLst>
                              <a:cxn ang="0">
                                <a:pos x="T1" y="0"/>
                              </a:cxn>
                              <a:cxn ang="0">
                                <a:pos x="T3" y="0"/>
                              </a:cxn>
                            </a:cxnLst>
                            <a:rect l="0" t="0" r="r" b="b"/>
                            <a:pathLst>
                              <a:path w="240">
                                <a:moveTo>
                                  <a:pt x="0" y="0"/>
                                </a:moveTo>
                                <a:lnTo>
                                  <a:pt x="240" y="0"/>
                                </a:lnTo>
                              </a:path>
                            </a:pathLst>
                          </a:custGeom>
                          <a:noFill/>
                          <a:ln w="6096">
                            <a:solidFill>
                              <a:srgbClr val="0000F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A8B46" id="Group 2" o:spid="_x0000_s1026" style="position:absolute;margin-left:327.6pt;margin-top:13.55pt;width:12pt;height:.1pt;z-index:-251657216;mso-position-horizontal-relative:page" coordorigin="6552,271"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">
                <v:shape id="Freeform 3" o:spid="_x0000_s1027" style="position:absolute;left:6552;top:271;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" path="m,l240,e" filled="f" strokecolor="#0000fe" strokeweight=".48pt">
                  <v:path arrowok="t" o:connecttype="custom" o:connectlocs="0,0;240,0" o:connectangles="0,0"/>
                </v:shape>
                <w10:wrap anchorx="page"/>
              </v:group>
            </w:pict>
          </mc:Fallback>
        </mc:AlternateContent>
      </w:r>
      <w:hyperlink r:id="rId24">
        <w:r w:rsidR="004A5FA6" w:rsidRPr="00FC5B3B">
          <w:rPr>
            <w:rFonts w:ascii="Times New Roman" w:eastAsia="Times New Roman" w:hAnsi="Times New Roman" w:cs="Times New Roman"/>
            <w:sz w:val="24"/>
            <w:szCs w:val="24"/>
            <w:u w:val="single" w:color="0000FF"/>
          </w:rPr>
          <w:t>://j</w:t>
        </w:r>
        <w:r w:rsidR="004A5FA6" w:rsidRPr="00FC5B3B">
          <w:rPr>
            <w:rFonts w:ascii="Times New Roman" w:eastAsia="Times New Roman" w:hAnsi="Times New Roman" w:cs="Times New Roman"/>
            <w:spacing w:val="-1"/>
            <w:sz w:val="24"/>
            <w:szCs w:val="24"/>
            <w:u w:val="single" w:color="0000FF"/>
          </w:rPr>
          <w:t>rc</w:t>
        </w:r>
        <w:r w:rsidR="004A5FA6" w:rsidRPr="00FC5B3B">
          <w:rPr>
            <w:rFonts w:ascii="Times New Roman" w:eastAsia="Times New Roman" w:hAnsi="Times New Roman" w:cs="Times New Roman"/>
            <w:sz w:val="24"/>
            <w:szCs w:val="24"/>
            <w:u w:val="single" w:color="0000FF"/>
          </w:rPr>
          <w:t>nmt.o</w:t>
        </w:r>
        <w:r w:rsidR="004A5FA6" w:rsidRPr="00FC5B3B">
          <w:rPr>
            <w:rFonts w:ascii="Times New Roman" w:eastAsia="Times New Roman" w:hAnsi="Times New Roman" w:cs="Times New Roman"/>
            <w:spacing w:val="-1"/>
            <w:sz w:val="24"/>
            <w:szCs w:val="24"/>
            <w:u w:val="single" w:color="0000FF"/>
          </w:rPr>
          <w:t>r</w:t>
        </w:r>
        <w:r w:rsidR="004A5FA6" w:rsidRPr="00FC5B3B">
          <w:rPr>
            <w:rFonts w:ascii="Times New Roman" w:eastAsia="Times New Roman" w:hAnsi="Times New Roman" w:cs="Times New Roman"/>
            <w:spacing w:val="-2"/>
            <w:sz w:val="24"/>
            <w:szCs w:val="24"/>
            <w:u w:val="single" w:color="0000FF"/>
          </w:rPr>
          <w:t>g</w:t>
        </w:r>
        <w:r w:rsidR="004A5FA6" w:rsidRPr="00FC5B3B">
          <w:rPr>
            <w:rFonts w:ascii="Times New Roman" w:eastAsia="Times New Roman" w:hAnsi="Times New Roman" w:cs="Times New Roman"/>
            <w:sz w:val="24"/>
            <w:szCs w:val="24"/>
            <w:u w:val="single" w:color="0000FF"/>
          </w:rPr>
          <w:t>/sit</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s/</w:t>
        </w:r>
        <w:proofErr w:type="spellStart"/>
        <w:r w:rsidR="004A5FA6" w:rsidRPr="00FC5B3B">
          <w:rPr>
            <w:rFonts w:ascii="Times New Roman" w:eastAsia="Times New Roman" w:hAnsi="Times New Roman" w:cs="Times New Roman"/>
            <w:sz w:val="24"/>
            <w:szCs w:val="24"/>
            <w:u w:val="single" w:color="0000FF"/>
          </w:rPr>
          <w:t>j</w:t>
        </w:r>
        <w:r w:rsidR="004A5FA6" w:rsidRPr="00FC5B3B">
          <w:rPr>
            <w:rFonts w:ascii="Times New Roman" w:eastAsia="Times New Roman" w:hAnsi="Times New Roman" w:cs="Times New Roman"/>
            <w:spacing w:val="-1"/>
            <w:sz w:val="24"/>
            <w:szCs w:val="24"/>
            <w:u w:val="single" w:color="0000FF"/>
          </w:rPr>
          <w:t>rc</w:t>
        </w:r>
        <w:r w:rsidR="004A5FA6" w:rsidRPr="00FC5B3B">
          <w:rPr>
            <w:rFonts w:ascii="Times New Roman" w:eastAsia="Times New Roman" w:hAnsi="Times New Roman" w:cs="Times New Roman"/>
            <w:sz w:val="24"/>
            <w:szCs w:val="24"/>
            <w:u w:val="single" w:color="0000FF"/>
          </w:rPr>
          <w:t>nm</w:t>
        </w:r>
        <w:r w:rsidR="004A5FA6" w:rsidRPr="00FC5B3B">
          <w:rPr>
            <w:rFonts w:ascii="Times New Roman" w:eastAsia="Times New Roman" w:hAnsi="Times New Roman" w:cs="Times New Roman"/>
            <w:spacing w:val="3"/>
            <w:sz w:val="24"/>
            <w:szCs w:val="24"/>
            <w:u w:val="single" w:color="0000FF"/>
          </w:rPr>
          <w:t>t</w:t>
        </w:r>
        <w:proofErr w:type="spellEnd"/>
        <w:r w:rsidR="004A5FA6" w:rsidRPr="00FC5B3B">
          <w:rPr>
            <w:rFonts w:ascii="Times New Roman" w:eastAsia="Times New Roman" w:hAnsi="Times New Roman" w:cs="Times New Roman"/>
            <w:sz w:val="24"/>
            <w:szCs w:val="24"/>
            <w:u w:val="single" w:color="0000FF"/>
          </w:rPr>
          <w:t>/uplo</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ds/do</w:t>
        </w:r>
        <w:r w:rsidR="004A5FA6" w:rsidRPr="00FC5B3B">
          <w:rPr>
            <w:rFonts w:ascii="Times New Roman" w:eastAsia="Times New Roman" w:hAnsi="Times New Roman" w:cs="Times New Roman"/>
            <w:spacing w:val="-1"/>
            <w:sz w:val="24"/>
            <w:szCs w:val="24"/>
            <w:u w:val="single" w:color="0000FF"/>
          </w:rPr>
          <w:t>c</w:t>
        </w:r>
        <w:r w:rsidR="004A5FA6" w:rsidRPr="00FC5B3B">
          <w:rPr>
            <w:rFonts w:ascii="Times New Roman" w:eastAsia="Times New Roman" w:hAnsi="Times New Roman" w:cs="Times New Roman"/>
            <w:sz w:val="24"/>
            <w:szCs w:val="24"/>
            <w:u w:val="single" w:color="0000FF"/>
          </w:rPr>
          <w:t>um</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nts/</w:t>
        </w:r>
        <w:proofErr w:type="spellStart"/>
        <w:proofErr w:type="gramStart"/>
        <w:r w:rsidR="004A5FA6" w:rsidRPr="00FC5B3B">
          <w:rPr>
            <w:rFonts w:ascii="Times New Roman" w:eastAsia="Times New Roman" w:hAnsi="Times New Roman" w:cs="Times New Roman"/>
            <w:sz w:val="24"/>
            <w:szCs w:val="24"/>
            <w:u w:val="single" w:color="0000FF"/>
          </w:rPr>
          <w:t>A</w:t>
        </w:r>
        <w:r w:rsidR="004A5FA6" w:rsidRPr="00FC5B3B">
          <w:rPr>
            <w:rFonts w:ascii="Times New Roman" w:eastAsia="Times New Roman" w:hAnsi="Times New Roman" w:cs="Times New Roman"/>
            <w:spacing w:val="-1"/>
            <w:sz w:val="24"/>
            <w:szCs w:val="24"/>
            <w:u w:val="single" w:color="0000FF"/>
          </w:rPr>
          <w:t>cc</w:t>
        </w:r>
        <w:r w:rsidR="004A5FA6" w:rsidRPr="00FC5B3B">
          <w:rPr>
            <w:rFonts w:ascii="Times New Roman" w:eastAsia="Times New Roman" w:hAnsi="Times New Roman" w:cs="Times New Roman"/>
            <w:spacing w:val="2"/>
            <w:sz w:val="24"/>
            <w:szCs w:val="24"/>
            <w:u w:val="single" w:color="0000FF"/>
          </w:rPr>
          <w:t>r</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d</w:t>
        </w:r>
        <w:proofErr w:type="spellEnd"/>
        <w:r w:rsidR="002A4DEC">
          <w:rPr>
            <w:rFonts w:ascii="Times New Roman" w:eastAsia="Times New Roman" w:hAnsi="Times New Roman" w:cs="Times New Roman"/>
            <w:sz w:val="24"/>
            <w:szCs w:val="24"/>
            <w:u w:val="single" w:color="0000FF"/>
          </w:rPr>
          <w:t xml:space="preserve">  </w:t>
        </w:r>
        <w:proofErr w:type="spellStart"/>
        <w:r w:rsidR="004A5FA6" w:rsidRPr="00FC5B3B">
          <w:rPr>
            <w:rFonts w:ascii="Times New Roman" w:eastAsia="Times New Roman" w:hAnsi="Times New Roman" w:cs="Times New Roman"/>
            <w:spacing w:val="1"/>
            <w:sz w:val="24"/>
            <w:szCs w:val="24"/>
            <w:u w:val="single" w:color="0000FF"/>
          </w:rPr>
          <w:t>P</w:t>
        </w:r>
        <w:r w:rsidR="004A5FA6" w:rsidRPr="00FC5B3B">
          <w:rPr>
            <w:rFonts w:ascii="Times New Roman" w:eastAsia="Times New Roman" w:hAnsi="Times New Roman" w:cs="Times New Roman"/>
            <w:sz w:val="24"/>
            <w:szCs w:val="24"/>
            <w:u w:val="single" w:color="0000FF"/>
          </w:rPr>
          <w:t>oli</w:t>
        </w:r>
        <w:r w:rsidR="004A5FA6" w:rsidRPr="00FC5B3B">
          <w:rPr>
            <w:rFonts w:ascii="Times New Roman" w:eastAsia="Times New Roman" w:hAnsi="Times New Roman" w:cs="Times New Roman"/>
            <w:spacing w:val="1"/>
            <w:sz w:val="24"/>
            <w:szCs w:val="24"/>
            <w:u w:val="single" w:color="0000FF"/>
          </w:rPr>
          <w:t>c</w:t>
        </w:r>
        <w:r w:rsidR="004A5FA6" w:rsidRPr="00FC5B3B">
          <w:rPr>
            <w:rFonts w:ascii="Times New Roman" w:eastAsia="Times New Roman" w:hAnsi="Times New Roman" w:cs="Times New Roman"/>
            <w:spacing w:val="-5"/>
            <w:sz w:val="24"/>
            <w:szCs w:val="24"/>
            <w:u w:val="single" w:color="0000FF"/>
          </w:rPr>
          <w:t>y</w:t>
        </w:r>
        <w:proofErr w:type="gramEnd"/>
        <w:r w:rsidR="004A5FA6" w:rsidRPr="00FC5B3B">
          <w:rPr>
            <w:rFonts w:ascii="Times New Roman" w:eastAsia="Times New Roman" w:hAnsi="Times New Roman" w:cs="Times New Roman"/>
            <w:sz w:val="24"/>
            <w:szCs w:val="24"/>
            <w:u w:val="single" w:color="0000FF"/>
          </w:rPr>
          <w:t>_D</w:t>
        </w:r>
        <w:r w:rsidR="004A5FA6" w:rsidRPr="00FC5B3B">
          <w:rPr>
            <w:rFonts w:ascii="Times New Roman" w:eastAsia="Times New Roman" w:hAnsi="Times New Roman" w:cs="Times New Roman"/>
            <w:spacing w:val="2"/>
            <w:sz w:val="24"/>
            <w:szCs w:val="24"/>
            <w:u w:val="single" w:color="0000FF"/>
          </w:rPr>
          <w:t>o</w:t>
        </w:r>
        <w:r w:rsidR="004A5FA6" w:rsidRPr="00FC5B3B">
          <w:rPr>
            <w:rFonts w:ascii="Times New Roman" w:eastAsia="Times New Roman" w:hAnsi="Times New Roman" w:cs="Times New Roman"/>
            <w:spacing w:val="-1"/>
            <w:sz w:val="24"/>
            <w:szCs w:val="24"/>
            <w:u w:val="single" w:color="0000FF"/>
          </w:rPr>
          <w:t>c</w:t>
        </w:r>
        <w:r w:rsidR="004A5FA6" w:rsidRPr="00FC5B3B">
          <w:rPr>
            <w:rFonts w:ascii="Times New Roman" w:eastAsia="Times New Roman" w:hAnsi="Times New Roman" w:cs="Times New Roman"/>
            <w:sz w:val="24"/>
            <w:szCs w:val="24"/>
            <w:u w:val="single" w:color="0000FF"/>
          </w:rPr>
          <w:t>um</w:t>
        </w:r>
        <w:r w:rsidR="004A5FA6" w:rsidRPr="00FC5B3B">
          <w:rPr>
            <w:rFonts w:ascii="Times New Roman" w:eastAsia="Times New Roman" w:hAnsi="Times New Roman" w:cs="Times New Roman"/>
            <w:spacing w:val="-1"/>
            <w:sz w:val="24"/>
            <w:szCs w:val="24"/>
            <w:u w:val="single" w:color="0000FF"/>
          </w:rPr>
          <w:t>e</w:t>
        </w:r>
        <w:r w:rsidR="004A5FA6" w:rsidRPr="00FC5B3B">
          <w:rPr>
            <w:rFonts w:ascii="Times New Roman" w:eastAsia="Times New Roman" w:hAnsi="Times New Roman" w:cs="Times New Roman"/>
            <w:sz w:val="24"/>
            <w:szCs w:val="24"/>
            <w:u w:val="single" w:color="0000FF"/>
          </w:rPr>
          <w:t>nts</w:t>
        </w:r>
        <w:proofErr w:type="spellEnd"/>
        <w:r w:rsidR="004A5FA6" w:rsidRPr="00FC5B3B">
          <w:rPr>
            <w:rFonts w:ascii="Times New Roman" w:eastAsia="Times New Roman" w:hAnsi="Times New Roman" w:cs="Times New Roman"/>
            <w:sz w:val="24"/>
            <w:szCs w:val="24"/>
            <w:u w:val="single" w:color="0000FF"/>
          </w:rPr>
          <w:t>/</w:t>
        </w:r>
        <w:r w:rsidR="004A5FA6" w:rsidRPr="00FC5B3B">
          <w:rPr>
            <w:rFonts w:ascii="Times New Roman" w:eastAsia="Times New Roman" w:hAnsi="Times New Roman" w:cs="Times New Roman"/>
            <w:spacing w:val="1"/>
            <w:sz w:val="24"/>
            <w:szCs w:val="24"/>
            <w:u w:val="single" w:color="0000FF"/>
          </w:rPr>
          <w:t>S</w:t>
        </w:r>
        <w:r w:rsidR="004A5FA6" w:rsidRPr="00FC5B3B">
          <w:rPr>
            <w:rFonts w:ascii="Times New Roman" w:eastAsia="Times New Roman" w:hAnsi="Times New Roman" w:cs="Times New Roman"/>
            <w:sz w:val="24"/>
            <w:szCs w:val="24"/>
            <w:u w:val="single" w:color="0000FF"/>
          </w:rPr>
          <w:t>t</w:t>
        </w:r>
        <w:r w:rsidR="004A5FA6" w:rsidRPr="00FC5B3B">
          <w:rPr>
            <w:rFonts w:ascii="Times New Roman" w:eastAsia="Times New Roman" w:hAnsi="Times New Roman" w:cs="Times New Roman"/>
            <w:spacing w:val="-1"/>
            <w:sz w:val="24"/>
            <w:szCs w:val="24"/>
            <w:u w:val="single" w:color="0000FF"/>
          </w:rPr>
          <w:t>a</w:t>
        </w:r>
        <w:r w:rsidR="004A5FA6" w:rsidRPr="00FC5B3B">
          <w:rPr>
            <w:rFonts w:ascii="Times New Roman" w:eastAsia="Times New Roman" w:hAnsi="Times New Roman" w:cs="Times New Roman"/>
            <w:sz w:val="24"/>
            <w:szCs w:val="24"/>
            <w:u w:val="single" w:color="0000FF"/>
          </w:rPr>
          <w:t>nd</w:t>
        </w:r>
        <w:r w:rsidR="004A5FA6" w:rsidRPr="00FC5B3B">
          <w:rPr>
            <w:rFonts w:ascii="Times New Roman" w:eastAsia="Times New Roman" w:hAnsi="Times New Roman" w:cs="Times New Roman"/>
            <w:spacing w:val="-1"/>
            <w:sz w:val="24"/>
            <w:szCs w:val="24"/>
            <w:u w:val="single" w:color="0000FF"/>
          </w:rPr>
          <w:t>ar</w:t>
        </w:r>
        <w:r w:rsidR="004A5FA6" w:rsidRPr="00FC5B3B">
          <w:rPr>
            <w:rFonts w:ascii="Times New Roman" w:eastAsia="Times New Roman" w:hAnsi="Times New Roman" w:cs="Times New Roman"/>
            <w:sz w:val="24"/>
            <w:szCs w:val="24"/>
            <w:u w:val="single" w:color="0000FF"/>
          </w:rPr>
          <w:t>ds10_2011.pd</w:t>
        </w:r>
      </w:hyperlink>
      <w:hyperlink r:id="rId25">
        <w:r w:rsidR="004A5FA6" w:rsidRPr="00FC5B3B">
          <w:rPr>
            <w:rFonts w:ascii="Times New Roman" w:eastAsia="Times New Roman" w:hAnsi="Times New Roman" w:cs="Times New Roman"/>
            <w:sz w:val="24"/>
            <w:szCs w:val="24"/>
          </w:rPr>
          <w:t xml:space="preserve"> </w:t>
        </w:r>
        <w:r w:rsidR="004A5FA6" w:rsidRPr="00FC5B3B">
          <w:rPr>
            <w:rFonts w:ascii="Times New Roman" w:eastAsia="Times New Roman" w:hAnsi="Times New Roman" w:cs="Times New Roman"/>
            <w:spacing w:val="-1"/>
            <w:sz w:val="24"/>
            <w:szCs w:val="24"/>
          </w:rPr>
          <w:t>f</w:t>
        </w:r>
      </w:hyperlink>
      <w:r w:rsidR="004A5FA6" w:rsidRPr="00FC5B3B">
        <w:rPr>
          <w:rFonts w:ascii="Times New Roman" w:eastAsia="Times New Roman" w:hAnsi="Times New Roman" w:cs="Times New Roman"/>
          <w:sz w:val="24"/>
          <w:szCs w:val="24"/>
        </w:rPr>
        <w:t xml:space="preserve">. </w:t>
      </w:r>
      <w:r w:rsidR="004A5FA6" w:rsidRPr="00FC5B3B">
        <w:rPr>
          <w:rFonts w:ascii="Times New Roman" w:eastAsia="Times New Roman" w:hAnsi="Times New Roman" w:cs="Times New Roman"/>
          <w:spacing w:val="1"/>
          <w:sz w:val="24"/>
          <w:szCs w:val="24"/>
        </w:rPr>
        <w:t>P</w:t>
      </w:r>
      <w:r w:rsidR="004A5FA6" w:rsidRPr="00FC5B3B">
        <w:rPr>
          <w:rFonts w:ascii="Times New Roman" w:eastAsia="Times New Roman" w:hAnsi="Times New Roman" w:cs="Times New Roman"/>
          <w:sz w:val="24"/>
          <w:szCs w:val="24"/>
        </w:rPr>
        <w:t>ublish</w:t>
      </w:r>
      <w:r w:rsidR="004A5FA6" w:rsidRPr="00FC5B3B">
        <w:rPr>
          <w:rFonts w:ascii="Times New Roman" w:eastAsia="Times New Roman" w:hAnsi="Times New Roman" w:cs="Times New Roman"/>
          <w:spacing w:val="-1"/>
          <w:sz w:val="24"/>
          <w:szCs w:val="24"/>
        </w:rPr>
        <w:t>e</w:t>
      </w:r>
      <w:r w:rsidR="004A5FA6" w:rsidRPr="00FC5B3B">
        <w:rPr>
          <w:rFonts w:ascii="Times New Roman" w:eastAsia="Times New Roman" w:hAnsi="Times New Roman" w:cs="Times New Roman"/>
          <w:sz w:val="24"/>
          <w:szCs w:val="24"/>
        </w:rPr>
        <w:t>d 2010. Upd</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z w:val="24"/>
          <w:szCs w:val="24"/>
        </w:rPr>
        <w:t>t</w:t>
      </w:r>
      <w:r w:rsidR="004A5FA6" w:rsidRPr="00FC5B3B">
        <w:rPr>
          <w:rFonts w:ascii="Times New Roman" w:eastAsia="Times New Roman" w:hAnsi="Times New Roman" w:cs="Times New Roman"/>
          <w:spacing w:val="-1"/>
          <w:sz w:val="24"/>
          <w:szCs w:val="24"/>
        </w:rPr>
        <w:t>e</w:t>
      </w:r>
      <w:r w:rsidR="004A5FA6" w:rsidRPr="00FC5B3B">
        <w:rPr>
          <w:rFonts w:ascii="Times New Roman" w:eastAsia="Times New Roman" w:hAnsi="Times New Roman" w:cs="Times New Roman"/>
          <w:sz w:val="24"/>
          <w:szCs w:val="24"/>
        </w:rPr>
        <w:t>d M</w:t>
      </w:r>
      <w:r w:rsidR="004A5FA6" w:rsidRPr="00FC5B3B">
        <w:rPr>
          <w:rFonts w:ascii="Times New Roman" w:eastAsia="Times New Roman" w:hAnsi="Times New Roman" w:cs="Times New Roman"/>
          <w:spacing w:val="4"/>
          <w:sz w:val="24"/>
          <w:szCs w:val="24"/>
        </w:rPr>
        <w:t>a</w:t>
      </w:r>
      <w:r w:rsidR="004A5FA6" w:rsidRPr="00FC5B3B">
        <w:rPr>
          <w:rFonts w:ascii="Times New Roman" w:eastAsia="Times New Roman" w:hAnsi="Times New Roman" w:cs="Times New Roman"/>
          <w:sz w:val="24"/>
          <w:szCs w:val="24"/>
        </w:rPr>
        <w:t>y</w:t>
      </w:r>
      <w:r w:rsidR="004A5FA6" w:rsidRPr="00FC5B3B">
        <w:rPr>
          <w:rFonts w:ascii="Times New Roman" w:eastAsia="Times New Roman" w:hAnsi="Times New Roman" w:cs="Times New Roman"/>
          <w:spacing w:val="-5"/>
          <w:sz w:val="24"/>
          <w:szCs w:val="24"/>
        </w:rPr>
        <w:t xml:space="preserve"> </w:t>
      </w:r>
      <w:r w:rsidR="004A5FA6" w:rsidRPr="00FC5B3B">
        <w:rPr>
          <w:rFonts w:ascii="Times New Roman" w:eastAsia="Times New Roman" w:hAnsi="Times New Roman" w:cs="Times New Roman"/>
          <w:sz w:val="24"/>
          <w:szCs w:val="24"/>
        </w:rPr>
        <w:t>2011.</w:t>
      </w:r>
      <w:r w:rsidR="004A5FA6" w:rsidRPr="00FC5B3B">
        <w:rPr>
          <w:rFonts w:ascii="Times New Roman" w:eastAsia="Times New Roman" w:hAnsi="Times New Roman" w:cs="Times New Roman"/>
          <w:spacing w:val="2"/>
          <w:sz w:val="24"/>
          <w:szCs w:val="24"/>
        </w:rPr>
        <w:t xml:space="preserve"> </w:t>
      </w:r>
      <w:r w:rsidR="004A5FA6" w:rsidRPr="00FC5B3B">
        <w:rPr>
          <w:rFonts w:ascii="Times New Roman" w:eastAsia="Times New Roman" w:hAnsi="Times New Roman" w:cs="Times New Roman"/>
          <w:spacing w:val="-3"/>
          <w:sz w:val="24"/>
          <w:szCs w:val="24"/>
        </w:rPr>
        <w:t>L</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z w:val="24"/>
          <w:szCs w:val="24"/>
        </w:rPr>
        <w:t xml:space="preserve">st </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pacing w:val="-1"/>
          <w:sz w:val="24"/>
          <w:szCs w:val="24"/>
        </w:rPr>
        <w:t>cce</w:t>
      </w:r>
      <w:r w:rsidR="004A5FA6" w:rsidRPr="00FC5B3B">
        <w:rPr>
          <w:rFonts w:ascii="Times New Roman" w:eastAsia="Times New Roman" w:hAnsi="Times New Roman" w:cs="Times New Roman"/>
          <w:spacing w:val="3"/>
          <w:sz w:val="24"/>
          <w:szCs w:val="24"/>
        </w:rPr>
        <w:t>s</w:t>
      </w:r>
      <w:r w:rsidR="004A5FA6" w:rsidRPr="00FC5B3B">
        <w:rPr>
          <w:rFonts w:ascii="Times New Roman" w:eastAsia="Times New Roman" w:hAnsi="Times New Roman" w:cs="Times New Roman"/>
          <w:sz w:val="24"/>
          <w:szCs w:val="24"/>
        </w:rPr>
        <w:t>s</w:t>
      </w:r>
      <w:r w:rsidR="004A5FA6" w:rsidRPr="00FC5B3B">
        <w:rPr>
          <w:rFonts w:ascii="Times New Roman" w:eastAsia="Times New Roman" w:hAnsi="Times New Roman" w:cs="Times New Roman"/>
          <w:spacing w:val="-1"/>
          <w:sz w:val="24"/>
          <w:szCs w:val="24"/>
        </w:rPr>
        <w:t>e</w:t>
      </w:r>
      <w:r w:rsidR="004A5FA6" w:rsidRPr="00FC5B3B">
        <w:rPr>
          <w:rFonts w:ascii="Times New Roman" w:eastAsia="Times New Roman" w:hAnsi="Times New Roman" w:cs="Times New Roman"/>
          <w:sz w:val="24"/>
          <w:szCs w:val="24"/>
        </w:rPr>
        <w:t xml:space="preserve">d </w:t>
      </w:r>
      <w:r w:rsidR="004A5FA6" w:rsidRPr="00FC5B3B">
        <w:rPr>
          <w:rFonts w:ascii="Times New Roman" w:eastAsia="Times New Roman" w:hAnsi="Times New Roman" w:cs="Times New Roman"/>
          <w:spacing w:val="3"/>
          <w:sz w:val="24"/>
          <w:szCs w:val="24"/>
        </w:rPr>
        <w:t>J</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z w:val="24"/>
          <w:szCs w:val="24"/>
        </w:rPr>
        <w:t>nu</w:t>
      </w:r>
      <w:r w:rsidR="004A5FA6" w:rsidRPr="00FC5B3B">
        <w:rPr>
          <w:rFonts w:ascii="Times New Roman" w:eastAsia="Times New Roman" w:hAnsi="Times New Roman" w:cs="Times New Roman"/>
          <w:spacing w:val="-1"/>
          <w:sz w:val="24"/>
          <w:szCs w:val="24"/>
        </w:rPr>
        <w:t>a</w:t>
      </w:r>
      <w:r w:rsidR="004A5FA6" w:rsidRPr="00FC5B3B">
        <w:rPr>
          <w:rFonts w:ascii="Times New Roman" w:eastAsia="Times New Roman" w:hAnsi="Times New Roman" w:cs="Times New Roman"/>
          <w:spacing w:val="2"/>
          <w:sz w:val="24"/>
          <w:szCs w:val="24"/>
        </w:rPr>
        <w:t>r</w:t>
      </w:r>
      <w:r w:rsidR="004A5FA6" w:rsidRPr="00FC5B3B">
        <w:rPr>
          <w:rFonts w:ascii="Times New Roman" w:eastAsia="Times New Roman" w:hAnsi="Times New Roman" w:cs="Times New Roman"/>
          <w:sz w:val="24"/>
          <w:szCs w:val="24"/>
        </w:rPr>
        <w:t>y</w:t>
      </w:r>
      <w:r w:rsidR="004A5FA6" w:rsidRPr="00FC5B3B">
        <w:rPr>
          <w:rFonts w:ascii="Times New Roman" w:eastAsia="Times New Roman" w:hAnsi="Times New Roman" w:cs="Times New Roman"/>
          <w:spacing w:val="-5"/>
          <w:sz w:val="24"/>
          <w:szCs w:val="24"/>
        </w:rPr>
        <w:t xml:space="preserve"> </w:t>
      </w:r>
      <w:r w:rsidR="004A5FA6" w:rsidRPr="00FC5B3B">
        <w:rPr>
          <w:rFonts w:ascii="Times New Roman" w:eastAsia="Times New Roman" w:hAnsi="Times New Roman" w:cs="Times New Roman"/>
          <w:sz w:val="24"/>
          <w:szCs w:val="24"/>
        </w:rPr>
        <w:t>19, 2012.</w:t>
      </w:r>
    </w:p>
    <w:p w14:paraId="16226CF3"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41BA61C5"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ompon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 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p>
    <w:p w14:paraId="2645A4F3" w14:textId="78F65153"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2"/>
          <w:sz w:val="24"/>
          <w:szCs w:val="24"/>
        </w:rPr>
        <w:t>x</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m: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omp</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 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002A4DEC">
        <w:rPr>
          <w:rFonts w:ascii="Times New Roman" w:eastAsia="Times New Roman" w:hAnsi="Times New Roman" w:cs="Times New Roman"/>
          <w:sz w:val="24"/>
          <w:szCs w:val="24"/>
        </w:rPr>
        <w:t xml:space="preserve"> </w:t>
      </w:r>
      <w:hyperlink r:id="rId26">
        <w:r w:rsidRPr="00FC5B3B">
          <w:rPr>
            <w:rFonts w:ascii="Times New Roman" w:eastAsia="Times New Roman" w:hAnsi="Times New Roman" w:cs="Times New Roman"/>
            <w:sz w:val="24"/>
            <w:szCs w:val="24"/>
            <w:u w:val="single" w:color="0000FF"/>
          </w:rPr>
          <w:t>://www.nmt</w:t>
        </w:r>
        <w:r w:rsidRPr="00FC5B3B">
          <w:rPr>
            <w:rFonts w:ascii="Times New Roman" w:eastAsia="Times New Roman" w:hAnsi="Times New Roman" w:cs="Times New Roman"/>
            <w:spacing w:val="-1"/>
            <w:sz w:val="24"/>
            <w:szCs w:val="24"/>
            <w:u w:val="single" w:color="0000FF"/>
          </w:rPr>
          <w:t>c</w:t>
        </w:r>
        <w:r w:rsidRPr="00FC5B3B">
          <w:rPr>
            <w:rFonts w:ascii="Times New Roman" w:eastAsia="Times New Roman" w:hAnsi="Times New Roman" w:cs="Times New Roman"/>
            <w:sz w:val="24"/>
            <w:szCs w:val="24"/>
            <w:u w:val="single" w:color="0000FF"/>
          </w:rPr>
          <w:t>b.o</w:t>
        </w:r>
        <w:r w:rsidRPr="00FC5B3B">
          <w:rPr>
            <w:rFonts w:ascii="Times New Roman" w:eastAsia="Times New Roman" w:hAnsi="Times New Roman" w:cs="Times New Roman"/>
            <w:spacing w:val="2"/>
            <w:sz w:val="24"/>
            <w:szCs w:val="24"/>
            <w:u w:val="single" w:color="0000FF"/>
          </w:rPr>
          <w:t>r</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z w:val="24"/>
            <w:szCs w:val="24"/>
            <w:u w:val="single" w:color="0000FF"/>
          </w:rPr>
          <w:t>/</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pacing w:val="2"/>
            <w:sz w:val="24"/>
            <w:szCs w:val="24"/>
            <w:u w:val="single" w:color="0000FF"/>
          </w:rPr>
          <w:t>x</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z w:val="24"/>
            <w:szCs w:val="24"/>
            <w:u w:val="single" w:color="0000FF"/>
          </w:rPr>
          <w:t>m/</w:t>
        </w:r>
        <w:r w:rsidRPr="00FC5B3B">
          <w:rPr>
            <w:rFonts w:ascii="Times New Roman" w:eastAsia="Times New Roman" w:hAnsi="Times New Roman" w:cs="Times New Roman"/>
            <w:spacing w:val="-1"/>
            <w:sz w:val="24"/>
            <w:szCs w:val="24"/>
            <w:u w:val="single" w:color="0000FF"/>
          </w:rPr>
          <w:t>c</w:t>
        </w:r>
        <w:r w:rsidRPr="00FC5B3B">
          <w:rPr>
            <w:rFonts w:ascii="Times New Roman" w:eastAsia="Times New Roman" w:hAnsi="Times New Roman" w:cs="Times New Roman"/>
            <w:sz w:val="24"/>
            <w:szCs w:val="24"/>
            <w:u w:val="single" w:color="0000FF"/>
          </w:rPr>
          <w:t>ops.php</w:t>
        </w:r>
      </w:hyperlink>
      <w:r w:rsidRPr="00FC5B3B">
        <w:rPr>
          <w:rFonts w:ascii="Times New Roman" w:eastAsia="Times New Roman" w:hAnsi="Times New Roman" w:cs="Times New Roman"/>
          <w:sz w:val="24"/>
          <w:szCs w:val="24"/>
        </w:rPr>
        <w:t>. Upd</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p>
    <w:p w14:paraId="58D5C4B5"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2009.</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5"/>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st</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ac</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3"/>
          <w:sz w:val="24"/>
          <w:szCs w:val="24"/>
        </w:rPr>
        <w:t>J</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19, 2012.</w:t>
      </w:r>
    </w:p>
    <w:p w14:paraId="1BE84A11"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396E40BF" w14:textId="77777777" w:rsidR="004A5FA6" w:rsidRPr="00FC5B3B" w:rsidRDefault="004A5FA6" w:rsidP="001713CB">
      <w:pPr>
        <w:spacing w:after="0" w:line="240" w:lineRule="auto"/>
        <w:ind w:left="114" w:right="208"/>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tion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NMT</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t: Equipm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lastRenderedPageBreak/>
        <w:t>P</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ce</w:t>
      </w:r>
      <w:r w:rsidRPr="00FC5B3B">
        <w:rPr>
          <w:rFonts w:ascii="Times New Roman" w:eastAsia="Times New Roman" w:hAnsi="Times New Roman" w:cs="Times New Roman"/>
          <w:sz w:val="24"/>
          <w:szCs w:val="24"/>
        </w:rPr>
        <w:t>du</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in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rre</w:t>
      </w:r>
      <w:r w:rsidRPr="00FC5B3B">
        <w:rPr>
          <w:rFonts w:ascii="Times New Roman" w:eastAsia="Times New Roman" w:hAnsi="Times New Roman" w:cs="Times New Roman"/>
          <w:sz w:val="24"/>
          <w:szCs w:val="24"/>
        </w:rPr>
        <w:t xml:space="preserve">nt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200</w:t>
      </w:r>
      <w:r w:rsidRPr="00FC5B3B">
        <w:rPr>
          <w:rFonts w:ascii="Times New Roman" w:eastAsia="Times New Roman" w:hAnsi="Times New Roman" w:cs="Times New Roman"/>
          <w:spacing w:val="2"/>
          <w:sz w:val="24"/>
          <w:szCs w:val="24"/>
        </w:rPr>
        <w:t>2</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55B6BFAB"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5EE3EC9E" w14:textId="77777777" w:rsidR="004A5FA6" w:rsidRPr="00FC5B3B" w:rsidRDefault="004A5FA6" w:rsidP="00F124D4">
      <w:pPr>
        <w:spacing w:after="0" w:line="240" w:lineRule="auto"/>
        <w:ind w:left="114" w:right="84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sibili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io- 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onomic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1994</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68F96002" w14:textId="77777777" w:rsidR="00F124D4" w:rsidRPr="00FC5B3B" w:rsidRDefault="00F124D4" w:rsidP="00F124D4">
      <w:pPr>
        <w:spacing w:after="0" w:line="240" w:lineRule="auto"/>
        <w:ind w:left="114" w:right="841"/>
        <w:rPr>
          <w:rFonts w:ascii="Times New Roman" w:eastAsia="Times New Roman" w:hAnsi="Times New Roman" w:cs="Times New Roman"/>
          <w:sz w:val="24"/>
          <w:szCs w:val="24"/>
        </w:rPr>
      </w:pPr>
    </w:p>
    <w:p w14:paraId="41E51B2C" w14:textId="77777777" w:rsidR="004A5FA6" w:rsidRPr="00FC5B3B" w:rsidRDefault="004A5FA6" w:rsidP="001713CB">
      <w:pPr>
        <w:spacing w:before="29" w:after="0" w:line="240" w:lineRule="auto"/>
        <w:ind w:left="114" w:right="84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sibili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io- 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onomic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1998</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0D5036C9"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595281A7"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io</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onomic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ffa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sponsibility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p>
    <w:p w14:paraId="4D44CC31"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i/>
          <w:sz w:val="24"/>
          <w:szCs w:val="24"/>
        </w:rPr>
        <w:t>J</w:t>
      </w:r>
      <w:r w:rsidRPr="00FC5B3B">
        <w:rPr>
          <w:rFonts w:ascii="Times New Roman" w:eastAsia="Times New Roman" w:hAnsi="Times New Roman" w:cs="Times New Roman"/>
          <w:i/>
          <w:spacing w:val="-1"/>
          <w:sz w:val="24"/>
          <w:szCs w:val="24"/>
        </w:rPr>
        <w:t xml:space="preserve"> </w:t>
      </w:r>
      <w:proofErr w:type="spellStart"/>
      <w:r w:rsidRPr="00FC5B3B">
        <w:rPr>
          <w:rFonts w:ascii="Times New Roman" w:eastAsia="Times New Roman" w:hAnsi="Times New Roman" w:cs="Times New Roman"/>
          <w:i/>
          <w:spacing w:val="1"/>
          <w:sz w:val="24"/>
          <w:szCs w:val="24"/>
        </w:rPr>
        <w:t>N</w:t>
      </w:r>
      <w:r w:rsidRPr="00FC5B3B">
        <w:rPr>
          <w:rFonts w:ascii="Times New Roman" w:eastAsia="Times New Roman" w:hAnsi="Times New Roman" w:cs="Times New Roman"/>
          <w:i/>
          <w:sz w:val="24"/>
          <w:szCs w:val="24"/>
        </w:rPr>
        <w:t>u</w:t>
      </w:r>
      <w:r w:rsidRPr="00FC5B3B">
        <w:rPr>
          <w:rFonts w:ascii="Times New Roman" w:eastAsia="Times New Roman" w:hAnsi="Times New Roman" w:cs="Times New Roman"/>
          <w:i/>
          <w:spacing w:val="-1"/>
          <w:sz w:val="24"/>
          <w:szCs w:val="24"/>
        </w:rPr>
        <w:t>c</w:t>
      </w:r>
      <w:r w:rsidRPr="00FC5B3B">
        <w:rPr>
          <w:rFonts w:ascii="Times New Roman" w:eastAsia="Times New Roman" w:hAnsi="Times New Roman" w:cs="Times New Roman"/>
          <w:i/>
          <w:sz w:val="24"/>
          <w:szCs w:val="24"/>
        </w:rPr>
        <w:t>l</w:t>
      </w:r>
      <w:proofErr w:type="spellEnd"/>
      <w:r w:rsidRPr="00FC5B3B">
        <w:rPr>
          <w:rFonts w:ascii="Times New Roman" w:eastAsia="Times New Roman" w:hAnsi="Times New Roman" w:cs="Times New Roman"/>
          <w:i/>
          <w:sz w:val="24"/>
          <w:szCs w:val="24"/>
        </w:rPr>
        <w:t xml:space="preserve"> </w:t>
      </w:r>
      <w:r w:rsidRPr="00FC5B3B">
        <w:rPr>
          <w:rFonts w:ascii="Times New Roman" w:eastAsia="Times New Roman" w:hAnsi="Times New Roman" w:cs="Times New Roman"/>
          <w:i/>
          <w:spacing w:val="-1"/>
          <w:sz w:val="24"/>
          <w:szCs w:val="24"/>
        </w:rPr>
        <w:t>Me</w:t>
      </w:r>
      <w:r w:rsidRPr="00FC5B3B">
        <w:rPr>
          <w:rFonts w:ascii="Times New Roman" w:eastAsia="Times New Roman" w:hAnsi="Times New Roman" w:cs="Times New Roman"/>
          <w:i/>
          <w:sz w:val="24"/>
          <w:szCs w:val="24"/>
        </w:rPr>
        <w:t xml:space="preserve">d </w:t>
      </w:r>
      <w:r w:rsidRPr="00FC5B3B">
        <w:rPr>
          <w:rFonts w:ascii="Times New Roman" w:eastAsia="Times New Roman" w:hAnsi="Times New Roman" w:cs="Times New Roman"/>
          <w:i/>
          <w:spacing w:val="1"/>
          <w:sz w:val="24"/>
          <w:szCs w:val="24"/>
        </w:rPr>
        <w:t>Te</w:t>
      </w:r>
      <w:r w:rsidRPr="00FC5B3B">
        <w:rPr>
          <w:rFonts w:ascii="Times New Roman" w:eastAsia="Times New Roman" w:hAnsi="Times New Roman" w:cs="Times New Roman"/>
          <w:i/>
          <w:spacing w:val="-1"/>
          <w:sz w:val="24"/>
          <w:szCs w:val="24"/>
        </w:rPr>
        <w:t>c</w:t>
      </w:r>
      <w:r w:rsidRPr="00FC5B3B">
        <w:rPr>
          <w:rFonts w:ascii="Times New Roman" w:eastAsia="Times New Roman" w:hAnsi="Times New Roman" w:cs="Times New Roman"/>
          <w:i/>
          <w:spacing w:val="2"/>
          <w:sz w:val="24"/>
          <w:szCs w:val="24"/>
        </w:rPr>
        <w:t>h</w:t>
      </w:r>
      <w:r w:rsidRPr="00FC5B3B">
        <w:rPr>
          <w:rFonts w:ascii="Times New Roman" w:eastAsia="Times New Roman" w:hAnsi="Times New Roman" w:cs="Times New Roman"/>
          <w:i/>
          <w:sz w:val="24"/>
          <w:szCs w:val="24"/>
        </w:rPr>
        <w:t xml:space="preserve">nol. </w:t>
      </w:r>
      <w:proofErr w:type="gramStart"/>
      <w:r w:rsidRPr="00FC5B3B">
        <w:rPr>
          <w:rFonts w:ascii="Times New Roman" w:eastAsia="Times New Roman" w:hAnsi="Times New Roman" w:cs="Times New Roman"/>
          <w:sz w:val="24"/>
          <w:szCs w:val="24"/>
        </w:rPr>
        <w:t>2003;31:222</w:t>
      </w:r>
      <w:proofErr w:type="gramEnd"/>
      <w:r w:rsidRPr="00FC5B3B">
        <w:rPr>
          <w:rFonts w:ascii="Times New Roman" w:eastAsia="Times New Roman" w:hAnsi="Times New Roman" w:cs="Times New Roman"/>
          <w:sz w:val="24"/>
          <w:szCs w:val="24"/>
        </w:rPr>
        <w:t>–229.</w:t>
      </w:r>
    </w:p>
    <w:p w14:paraId="635A5C8C"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1C9D6484"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sk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rce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p>
    <w:p w14:paraId="5D25E6E1"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2008</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12173828"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1FD21805"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Edu</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sk</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ulum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ub</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NMT Ent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4"/>
          <w:sz w:val="24"/>
          <w:szCs w:val="24"/>
        </w:rPr>
        <w:t>-</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ulum 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59F04837"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 xml:space="preserve">4th Edition </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Au</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ust 200</w:t>
      </w:r>
      <w:r w:rsidRPr="00FC5B3B">
        <w:rPr>
          <w:rFonts w:ascii="Times New Roman" w:eastAsia="Times New Roman" w:hAnsi="Times New Roman" w:cs="Times New Roman"/>
          <w:spacing w:val="2"/>
          <w:sz w:val="24"/>
          <w:szCs w:val="24"/>
        </w:rPr>
        <w:t>8</w:t>
      </w:r>
      <w:r w:rsidRPr="00FC5B3B">
        <w:rPr>
          <w:rFonts w:ascii="Times New Roman" w:eastAsia="Times New Roman" w:hAnsi="Times New Roman" w:cs="Times New Roman"/>
          <w:spacing w:val="-1"/>
          <w:sz w:val="24"/>
          <w:szCs w:val="24"/>
        </w:rPr>
        <w:t>)</w:t>
      </w:r>
      <w:r w:rsidRPr="00FC5B3B">
        <w:rPr>
          <w:rFonts w:ascii="Times New Roman" w:eastAsia="Times New Roman" w:hAnsi="Times New Roman" w:cs="Times New Roman"/>
          <w:sz w:val="24"/>
          <w:szCs w:val="24"/>
        </w:rPr>
        <w:t>.</w:t>
      </w:r>
    </w:p>
    <w:p w14:paraId="720F3BFF" w14:textId="77777777" w:rsidR="004A5FA6" w:rsidRPr="00FC5B3B" w:rsidRDefault="004A5FA6" w:rsidP="001713CB">
      <w:pPr>
        <w:spacing w:before="16" w:after="0" w:line="260" w:lineRule="exact"/>
        <w:ind w:left="114"/>
        <w:rPr>
          <w:rFonts w:ascii="Times New Roman" w:hAnsi="Times New Roman" w:cs="Times New Roman"/>
          <w:sz w:val="26"/>
          <w:szCs w:val="26"/>
        </w:rPr>
      </w:pPr>
    </w:p>
    <w:p w14:paraId="4D7D938E" w14:textId="77777777" w:rsidR="004A5FA6" w:rsidRPr="00FC5B3B" w:rsidRDefault="004A5FA6"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P</w:t>
      </w:r>
      <w:r w:rsidRPr="00FC5B3B">
        <w:rPr>
          <w:rFonts w:ascii="Times New Roman" w:eastAsia="Times New Roman" w:hAnsi="Times New Roman" w:cs="Times New Roman"/>
          <w:sz w:val="24"/>
          <w:szCs w:val="24"/>
        </w:rPr>
        <w:t>osi</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z w:val="24"/>
          <w:szCs w:val="24"/>
        </w:rPr>
        <w:t xml:space="preserve">ion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pr</w:t>
      </w:r>
      <w:r w:rsidRPr="00FC5B3B">
        <w:rPr>
          <w:rFonts w:ascii="Times New Roman" w:eastAsia="Times New Roman" w:hAnsi="Times New Roman" w:cs="Times New Roman"/>
          <w:sz w:val="24"/>
          <w:szCs w:val="24"/>
        </w:rPr>
        <w:t>opos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w:t>
      </w:r>
    </w:p>
    <w:p w14:paraId="65929A68" w14:textId="7C923925" w:rsidR="004A5FA6" w:rsidRPr="00FC5B3B" w:rsidRDefault="004A5FA6" w:rsidP="001713CB">
      <w:pPr>
        <w:ind w:left="114"/>
        <w:rPr>
          <w:rFonts w:ascii="Times New Roman" w:hAnsi="Times New Roman" w:cs="Times New Roman"/>
        </w:rPr>
      </w:pPr>
      <w:r w:rsidRPr="00FC5B3B">
        <w:rPr>
          <w:rFonts w:ascii="Times New Roman" w:eastAsia="Times New Roman" w:hAnsi="Times New Roman" w:cs="Times New Roman"/>
          <w:sz w:val="24"/>
          <w:szCs w:val="24"/>
        </w:rPr>
        <w:t>2005.</w:t>
      </w:r>
      <w:r w:rsidR="002A4DEC">
        <w:rPr>
          <w:rFonts w:ascii="Times New Roman" w:eastAsia="Times New Roman" w:hAnsi="Times New Roman" w:cs="Times New Roman"/>
          <w:sz w:val="24"/>
          <w:szCs w:val="24"/>
        </w:rPr>
        <w:t xml:space="preserve"> </w:t>
      </w:r>
      <w:hyperlink r:id="rId27">
        <w:r w:rsidRPr="00FC5B3B">
          <w:rPr>
            <w:rFonts w:ascii="Times New Roman" w:eastAsia="Times New Roman" w:hAnsi="Times New Roman" w:cs="Times New Roman"/>
            <w:sz w:val="24"/>
            <w:szCs w:val="24"/>
            <w:u w:val="single" w:color="0000FF"/>
          </w:rPr>
          <w:t>:/</w:t>
        </w:r>
        <w:proofErr w:type="gramStart"/>
        <w:r w:rsidRPr="00FC5B3B">
          <w:rPr>
            <w:rFonts w:ascii="Times New Roman" w:eastAsia="Times New Roman" w:hAnsi="Times New Roman" w:cs="Times New Roman"/>
            <w:sz w:val="24"/>
            <w:szCs w:val="24"/>
            <w:u w:val="single" w:color="0000FF"/>
          </w:rPr>
          <w:t>/int</w:t>
        </w:r>
        <w:r w:rsidRPr="00FC5B3B">
          <w:rPr>
            <w:rFonts w:ascii="Times New Roman" w:eastAsia="Times New Roman" w:hAnsi="Times New Roman" w:cs="Times New Roman"/>
            <w:spacing w:val="-1"/>
            <w:sz w:val="24"/>
            <w:szCs w:val="24"/>
            <w:u w:val="single" w:color="0000FF"/>
          </w:rPr>
          <w:t>erac</w:t>
        </w:r>
        <w:r w:rsidRPr="00FC5B3B">
          <w:rPr>
            <w:rFonts w:ascii="Times New Roman" w:eastAsia="Times New Roman" w:hAnsi="Times New Roman" w:cs="Times New Roman"/>
            <w:sz w:val="24"/>
            <w:szCs w:val="24"/>
            <w:u w:val="single" w:color="0000FF"/>
          </w:rPr>
          <w:t>tiv</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z w:val="24"/>
            <w:szCs w:val="24"/>
            <w:u w:val="single" w:color="0000FF"/>
          </w:rPr>
          <w:t>.snm</w:t>
        </w:r>
        <w:r w:rsidRPr="00FC5B3B">
          <w:rPr>
            <w:rFonts w:ascii="Times New Roman" w:eastAsia="Times New Roman" w:hAnsi="Times New Roman" w:cs="Times New Roman"/>
            <w:spacing w:val="2"/>
            <w:sz w:val="24"/>
            <w:szCs w:val="24"/>
            <w:u w:val="single" w:color="0000FF"/>
          </w:rPr>
          <w:t>.</w:t>
        </w:r>
        <w:r w:rsidRPr="00FC5B3B">
          <w:rPr>
            <w:rFonts w:ascii="Times New Roman" w:eastAsia="Times New Roman" w:hAnsi="Times New Roman" w:cs="Times New Roman"/>
            <w:sz w:val="24"/>
            <w:szCs w:val="24"/>
            <w:u w:val="single" w:color="0000FF"/>
          </w:rPr>
          <w:t>o</w:t>
        </w:r>
        <w:r w:rsidRPr="00FC5B3B">
          <w:rPr>
            <w:rFonts w:ascii="Times New Roman" w:eastAsia="Times New Roman" w:hAnsi="Times New Roman" w:cs="Times New Roman"/>
            <w:spacing w:val="-1"/>
            <w:sz w:val="24"/>
            <w:szCs w:val="24"/>
            <w:u w:val="single" w:color="0000FF"/>
          </w:rPr>
          <w:t>r</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z w:val="24"/>
            <w:szCs w:val="24"/>
            <w:u w:val="single" w:color="0000FF"/>
          </w:rPr>
          <w:t>/</w:t>
        </w:r>
        <w:proofErr w:type="spellStart"/>
        <w:r w:rsidRPr="00FC5B3B">
          <w:rPr>
            <w:rFonts w:ascii="Times New Roman" w:eastAsia="Times New Roman" w:hAnsi="Times New Roman" w:cs="Times New Roman"/>
            <w:sz w:val="24"/>
            <w:szCs w:val="24"/>
            <w:u w:val="single" w:color="0000FF"/>
          </w:rPr>
          <w:t>ind</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pacing w:val="2"/>
            <w:sz w:val="24"/>
            <w:szCs w:val="24"/>
            <w:u w:val="single" w:color="0000FF"/>
          </w:rPr>
          <w:t>x</w:t>
        </w:r>
        <w:r w:rsidRPr="00FC5B3B">
          <w:rPr>
            <w:rFonts w:ascii="Times New Roman" w:eastAsia="Times New Roman" w:hAnsi="Times New Roman" w:cs="Times New Roman"/>
            <w:sz w:val="24"/>
            <w:szCs w:val="24"/>
            <w:u w:val="single" w:color="0000FF"/>
          </w:rPr>
          <w:t>.</w:t>
        </w:r>
        <w:r w:rsidRPr="00FC5B3B">
          <w:rPr>
            <w:rFonts w:ascii="Times New Roman" w:eastAsia="Times New Roman" w:hAnsi="Times New Roman" w:cs="Times New Roman"/>
            <w:spacing w:val="-1"/>
            <w:sz w:val="24"/>
            <w:szCs w:val="24"/>
            <w:u w:val="single" w:color="0000FF"/>
          </w:rPr>
          <w:t>cf</w:t>
        </w:r>
        <w:r w:rsidRPr="00FC5B3B">
          <w:rPr>
            <w:rFonts w:ascii="Times New Roman" w:eastAsia="Times New Roman" w:hAnsi="Times New Roman" w:cs="Times New Roman"/>
            <w:sz w:val="24"/>
            <w:szCs w:val="24"/>
            <w:u w:val="single" w:color="0000FF"/>
          </w:rPr>
          <w:t>m</w:t>
        </w:r>
        <w:r w:rsidRPr="00FC5B3B">
          <w:rPr>
            <w:rFonts w:ascii="Times New Roman" w:eastAsia="Times New Roman" w:hAnsi="Times New Roman" w:cs="Times New Roman"/>
            <w:spacing w:val="4"/>
            <w:sz w:val="24"/>
            <w:szCs w:val="24"/>
            <w:u w:val="single" w:color="0000FF"/>
          </w:rPr>
          <w:t>?</w:t>
        </w:r>
        <w:r w:rsidRPr="00FC5B3B">
          <w:rPr>
            <w:rFonts w:ascii="Times New Roman" w:eastAsia="Times New Roman" w:hAnsi="Times New Roman" w:cs="Times New Roman"/>
            <w:spacing w:val="1"/>
            <w:sz w:val="24"/>
            <w:szCs w:val="24"/>
            <w:u w:val="single" w:color="0000FF"/>
          </w:rPr>
          <w:t>P</w:t>
        </w:r>
        <w:r w:rsidRPr="00FC5B3B">
          <w:rPr>
            <w:rFonts w:ascii="Times New Roman" w:eastAsia="Times New Roman" w:hAnsi="Times New Roman" w:cs="Times New Roman"/>
            <w:spacing w:val="-1"/>
            <w:sz w:val="24"/>
            <w:szCs w:val="24"/>
            <w:u w:val="single" w:color="0000FF"/>
          </w:rPr>
          <w:t>a</w:t>
        </w:r>
        <w:r w:rsidRPr="00FC5B3B">
          <w:rPr>
            <w:rFonts w:ascii="Times New Roman" w:eastAsia="Times New Roman" w:hAnsi="Times New Roman" w:cs="Times New Roman"/>
            <w:spacing w:val="-2"/>
            <w:sz w:val="24"/>
            <w:szCs w:val="24"/>
            <w:u w:val="single" w:color="0000FF"/>
          </w:rPr>
          <w:t>g</w:t>
        </w:r>
        <w:r w:rsidRPr="00FC5B3B">
          <w:rPr>
            <w:rFonts w:ascii="Times New Roman" w:eastAsia="Times New Roman" w:hAnsi="Times New Roman" w:cs="Times New Roman"/>
            <w:spacing w:val="1"/>
            <w:sz w:val="24"/>
            <w:szCs w:val="24"/>
            <w:u w:val="single" w:color="0000FF"/>
          </w:rPr>
          <w:t>e</w:t>
        </w:r>
        <w:r w:rsidRPr="00FC5B3B">
          <w:rPr>
            <w:rFonts w:ascii="Times New Roman" w:eastAsia="Times New Roman" w:hAnsi="Times New Roman" w:cs="Times New Roman"/>
            <w:spacing w:val="-3"/>
            <w:sz w:val="24"/>
            <w:szCs w:val="24"/>
            <w:u w:val="single" w:color="0000FF"/>
          </w:rPr>
          <w:t>I</w:t>
        </w:r>
        <w:r w:rsidRPr="00FC5B3B">
          <w:rPr>
            <w:rFonts w:ascii="Times New Roman" w:eastAsia="Times New Roman" w:hAnsi="Times New Roman" w:cs="Times New Roman"/>
            <w:sz w:val="24"/>
            <w:szCs w:val="24"/>
            <w:u w:val="single" w:color="0000FF"/>
          </w:rPr>
          <w:t>D</w:t>
        </w:r>
        <w:proofErr w:type="spellEnd"/>
        <w:proofErr w:type="gramEnd"/>
        <w:r w:rsidRPr="00FC5B3B">
          <w:rPr>
            <w:rFonts w:ascii="Times New Roman" w:eastAsia="Times New Roman" w:hAnsi="Times New Roman" w:cs="Times New Roman"/>
            <w:spacing w:val="-1"/>
            <w:sz w:val="24"/>
            <w:szCs w:val="24"/>
            <w:u w:val="single" w:color="0000FF"/>
          </w:rPr>
          <w:t>=</w:t>
        </w:r>
        <w:r w:rsidRPr="00FC5B3B">
          <w:rPr>
            <w:rFonts w:ascii="Times New Roman" w:eastAsia="Times New Roman" w:hAnsi="Times New Roman" w:cs="Times New Roman"/>
            <w:spacing w:val="2"/>
            <w:sz w:val="24"/>
            <w:szCs w:val="24"/>
            <w:u w:val="single" w:color="0000FF"/>
          </w:rPr>
          <w:t>4</w:t>
        </w:r>
        <w:r w:rsidRPr="00FC5B3B">
          <w:rPr>
            <w:rFonts w:ascii="Times New Roman" w:eastAsia="Times New Roman" w:hAnsi="Times New Roman" w:cs="Times New Roman"/>
            <w:sz w:val="24"/>
            <w:szCs w:val="24"/>
            <w:u w:val="single" w:color="0000FF"/>
          </w:rPr>
          <w:t>715</w:t>
        </w:r>
      </w:hyperlink>
    </w:p>
    <w:p w14:paraId="443A703B" w14:textId="33B2CA2F" w:rsidR="00571212" w:rsidRPr="00FC5B3B" w:rsidRDefault="007A2733" w:rsidP="001713CB">
      <w:pPr>
        <w:spacing w:before="29" w:after="0" w:line="240" w:lineRule="auto"/>
        <w:ind w:left="114" w:right="841"/>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sibili</w:t>
      </w:r>
      <w:r w:rsidRPr="00FC5B3B">
        <w:rPr>
          <w:rFonts w:ascii="Times New Roman" w:eastAsia="Times New Roman" w:hAnsi="Times New Roman" w:cs="Times New Roman"/>
          <w:spacing w:val="3"/>
          <w:sz w:val="24"/>
          <w:szCs w:val="24"/>
        </w:rPr>
        <w:t>t</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7"/>
          <w:sz w:val="24"/>
          <w:szCs w:val="24"/>
        </w:rPr>
        <w:t xml:space="preserve"> </w:t>
      </w:r>
      <w:r w:rsidRPr="00FC5B3B">
        <w:rPr>
          <w:rFonts w:ascii="Times New Roman" w:eastAsia="Times New Roman" w:hAnsi="Times New Roman" w:cs="Times New Roman"/>
          <w:sz w:val="24"/>
          <w:szCs w:val="24"/>
        </w:rPr>
        <w:t>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pacing w:val="2"/>
          <w:sz w:val="24"/>
          <w:szCs w:val="24"/>
        </w:rPr>
        <w:t>h</w:t>
      </w:r>
      <w:r w:rsidRPr="00FC5B3B">
        <w:rPr>
          <w:rFonts w:ascii="Times New Roman" w:eastAsia="Times New Roman" w:hAnsi="Times New Roman" w:cs="Times New Roman"/>
          <w:sz w:val="24"/>
          <w:szCs w:val="24"/>
        </w:rPr>
        <w:t>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io- 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onomic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f</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w:t>
      </w:r>
      <w:proofErr w:type="gramStart"/>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002A4DEC">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w:t>
      </w:r>
      <w:proofErr w:type="gramEnd"/>
      <w:r w:rsidRPr="00FC5B3B">
        <w:rPr>
          <w:rFonts w:ascii="Times New Roman" w:eastAsia="Times New Roman" w:hAnsi="Times New Roman" w:cs="Times New Roman"/>
          <w:sz w:val="24"/>
          <w:szCs w:val="24"/>
        </w:rPr>
        <w:t>.</w:t>
      </w:r>
    </w:p>
    <w:p w14:paraId="10F06938" w14:textId="77777777" w:rsidR="00F124D4" w:rsidRPr="00FC5B3B" w:rsidRDefault="00F124D4" w:rsidP="001713CB">
      <w:pPr>
        <w:spacing w:after="0" w:line="240" w:lineRule="auto"/>
        <w:ind w:left="114" w:right="-20"/>
        <w:rPr>
          <w:rFonts w:ascii="Times New Roman" w:eastAsia="Times New Roman" w:hAnsi="Times New Roman" w:cs="Times New Roman"/>
          <w:spacing w:val="1"/>
          <w:sz w:val="24"/>
          <w:szCs w:val="24"/>
        </w:rPr>
      </w:pPr>
    </w:p>
    <w:p w14:paraId="72013E64"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S</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io</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onomic</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A</w:t>
      </w:r>
      <w:r w:rsidRPr="00FC5B3B">
        <w:rPr>
          <w:rFonts w:ascii="Times New Roman" w:eastAsia="Times New Roman" w:hAnsi="Times New Roman" w:cs="Times New Roman"/>
          <w:spacing w:val="-1"/>
          <w:sz w:val="24"/>
          <w:szCs w:val="24"/>
        </w:rPr>
        <w:t>ffa</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erf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n</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nd </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sponsibility</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lin</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s</w:t>
      </w:r>
      <w:r w:rsidRPr="00FC5B3B">
        <w:rPr>
          <w:rFonts w:ascii="Times New Roman" w:eastAsia="Times New Roman" w:hAnsi="Times New Roman" w:cs="Times New Roman"/>
          <w:spacing w:val="3"/>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the</w:t>
      </w:r>
    </w:p>
    <w:p w14:paraId="34C3733F" w14:textId="64326D81"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pacing w:val="-1"/>
          <w:sz w:val="24"/>
          <w:szCs w:val="24"/>
        </w:rPr>
        <w:t>ec</w:t>
      </w:r>
      <w:r w:rsidRPr="00FC5B3B">
        <w:rPr>
          <w:rFonts w:ascii="Times New Roman" w:eastAsia="Times New Roman" w:hAnsi="Times New Roman" w:cs="Times New Roman"/>
          <w:sz w:val="24"/>
          <w:szCs w:val="24"/>
        </w:rPr>
        <w:t>h</w:t>
      </w:r>
      <w:r w:rsidRPr="00FC5B3B">
        <w:rPr>
          <w:rFonts w:ascii="Times New Roman" w:eastAsia="Times New Roman" w:hAnsi="Times New Roman" w:cs="Times New Roman"/>
          <w:spacing w:val="2"/>
          <w:sz w:val="24"/>
          <w:szCs w:val="24"/>
        </w:rPr>
        <w:t>n</w:t>
      </w:r>
      <w:r w:rsidRPr="00FC5B3B">
        <w:rPr>
          <w:rFonts w:ascii="Times New Roman" w:eastAsia="Times New Roman" w:hAnsi="Times New Roman" w:cs="Times New Roman"/>
          <w:sz w:val="24"/>
          <w:szCs w:val="24"/>
        </w:rPr>
        <w:t>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i/>
          <w:sz w:val="24"/>
          <w:szCs w:val="24"/>
        </w:rPr>
        <w:t>J</w:t>
      </w:r>
      <w:r w:rsidRPr="00FC5B3B">
        <w:rPr>
          <w:rFonts w:ascii="Times New Roman" w:eastAsia="Times New Roman" w:hAnsi="Times New Roman" w:cs="Times New Roman"/>
          <w:i/>
          <w:spacing w:val="-1"/>
          <w:sz w:val="24"/>
          <w:szCs w:val="24"/>
        </w:rPr>
        <w:t xml:space="preserve"> </w:t>
      </w:r>
      <w:proofErr w:type="spellStart"/>
      <w:r w:rsidRPr="00FC5B3B">
        <w:rPr>
          <w:rFonts w:ascii="Times New Roman" w:eastAsia="Times New Roman" w:hAnsi="Times New Roman" w:cs="Times New Roman"/>
          <w:i/>
          <w:spacing w:val="1"/>
          <w:sz w:val="24"/>
          <w:szCs w:val="24"/>
        </w:rPr>
        <w:t>N</w:t>
      </w:r>
      <w:r w:rsidRPr="00FC5B3B">
        <w:rPr>
          <w:rFonts w:ascii="Times New Roman" w:eastAsia="Times New Roman" w:hAnsi="Times New Roman" w:cs="Times New Roman"/>
          <w:i/>
          <w:sz w:val="24"/>
          <w:szCs w:val="24"/>
        </w:rPr>
        <w:t>u</w:t>
      </w:r>
      <w:r w:rsidRPr="00FC5B3B">
        <w:rPr>
          <w:rFonts w:ascii="Times New Roman" w:eastAsia="Times New Roman" w:hAnsi="Times New Roman" w:cs="Times New Roman"/>
          <w:i/>
          <w:spacing w:val="-1"/>
          <w:sz w:val="24"/>
          <w:szCs w:val="24"/>
        </w:rPr>
        <w:t>c</w:t>
      </w:r>
      <w:r w:rsidRPr="00FC5B3B">
        <w:rPr>
          <w:rFonts w:ascii="Times New Roman" w:eastAsia="Times New Roman" w:hAnsi="Times New Roman" w:cs="Times New Roman"/>
          <w:i/>
          <w:sz w:val="24"/>
          <w:szCs w:val="24"/>
        </w:rPr>
        <w:t>l</w:t>
      </w:r>
      <w:proofErr w:type="spellEnd"/>
      <w:r w:rsidRPr="00FC5B3B">
        <w:rPr>
          <w:rFonts w:ascii="Times New Roman" w:eastAsia="Times New Roman" w:hAnsi="Times New Roman" w:cs="Times New Roman"/>
          <w:i/>
          <w:sz w:val="24"/>
          <w:szCs w:val="24"/>
        </w:rPr>
        <w:t xml:space="preserve"> </w:t>
      </w:r>
      <w:r w:rsidRPr="00FC5B3B">
        <w:rPr>
          <w:rFonts w:ascii="Times New Roman" w:eastAsia="Times New Roman" w:hAnsi="Times New Roman" w:cs="Times New Roman"/>
          <w:i/>
          <w:spacing w:val="-1"/>
          <w:sz w:val="24"/>
          <w:szCs w:val="24"/>
        </w:rPr>
        <w:t>Me</w:t>
      </w:r>
      <w:r w:rsidRPr="00FC5B3B">
        <w:rPr>
          <w:rFonts w:ascii="Times New Roman" w:eastAsia="Times New Roman" w:hAnsi="Times New Roman" w:cs="Times New Roman"/>
          <w:i/>
          <w:sz w:val="24"/>
          <w:szCs w:val="24"/>
        </w:rPr>
        <w:t xml:space="preserve">d </w:t>
      </w:r>
      <w:proofErr w:type="gramStart"/>
      <w:r w:rsidRPr="00FC5B3B">
        <w:rPr>
          <w:rFonts w:ascii="Times New Roman" w:eastAsia="Times New Roman" w:hAnsi="Times New Roman" w:cs="Times New Roman"/>
          <w:i/>
          <w:spacing w:val="1"/>
          <w:sz w:val="24"/>
          <w:szCs w:val="24"/>
        </w:rPr>
        <w:t>Te</w:t>
      </w:r>
      <w:r w:rsidRPr="00FC5B3B">
        <w:rPr>
          <w:rFonts w:ascii="Times New Roman" w:eastAsia="Times New Roman" w:hAnsi="Times New Roman" w:cs="Times New Roman"/>
          <w:i/>
          <w:spacing w:val="-1"/>
          <w:sz w:val="24"/>
          <w:szCs w:val="24"/>
        </w:rPr>
        <w:t>c</w:t>
      </w:r>
      <w:r w:rsidRPr="00FC5B3B">
        <w:rPr>
          <w:rFonts w:ascii="Times New Roman" w:eastAsia="Times New Roman" w:hAnsi="Times New Roman" w:cs="Times New Roman"/>
          <w:i/>
          <w:spacing w:val="2"/>
          <w:sz w:val="24"/>
          <w:szCs w:val="24"/>
        </w:rPr>
        <w:t>h</w:t>
      </w:r>
      <w:r w:rsidRPr="00FC5B3B">
        <w:rPr>
          <w:rFonts w:ascii="Times New Roman" w:eastAsia="Times New Roman" w:hAnsi="Times New Roman" w:cs="Times New Roman"/>
          <w:i/>
          <w:sz w:val="24"/>
          <w:szCs w:val="24"/>
        </w:rPr>
        <w:t>nol.</w:t>
      </w:r>
      <w:r w:rsidR="002A4DEC">
        <w:rPr>
          <w:rFonts w:ascii="Times New Roman" w:eastAsia="Times New Roman" w:hAnsi="Times New Roman" w:cs="Times New Roman"/>
          <w:i/>
          <w:sz w:val="24"/>
          <w:szCs w:val="24"/>
        </w:rPr>
        <w:t xml:space="preserve">  </w:t>
      </w:r>
      <w:r w:rsidRPr="00FC5B3B">
        <w:rPr>
          <w:rFonts w:ascii="Times New Roman" w:eastAsia="Times New Roman" w:hAnsi="Times New Roman" w:cs="Times New Roman"/>
          <w:sz w:val="24"/>
          <w:szCs w:val="24"/>
        </w:rPr>
        <w:t>;</w:t>
      </w:r>
      <w:proofErr w:type="gramEnd"/>
      <w:r w:rsidR="002A4DEC">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w:t>
      </w:r>
      <w:r w:rsidR="002A4DEC">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w:t>
      </w:r>
      <w:r w:rsidR="002A4DEC">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z w:val="24"/>
          <w:szCs w:val="24"/>
        </w:rPr>
        <w:t>.</w:t>
      </w:r>
    </w:p>
    <w:p w14:paraId="49290789"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4612EFD5"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ope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sk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pacing w:val="-1"/>
          <w:sz w:val="24"/>
          <w:szCs w:val="24"/>
        </w:rPr>
        <w:t>rce</w:t>
      </w:r>
      <w:r w:rsidRPr="00FC5B3B">
        <w:rPr>
          <w:rFonts w:ascii="Times New Roman" w:eastAsia="Times New Roman" w:hAnsi="Times New Roman" w:cs="Times New Roman"/>
          <w:sz w:val="24"/>
          <w:szCs w:val="24"/>
        </w:rPr>
        <w:t>.</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z w:val="24"/>
          <w:szCs w:val="24"/>
        </w:rPr>
        <w:t>Nu</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r</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3"/>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ine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hnolo</w:t>
      </w:r>
      <w:r w:rsidRPr="00FC5B3B">
        <w:rPr>
          <w:rFonts w:ascii="Times New Roman" w:eastAsia="Times New Roman" w:hAnsi="Times New Roman" w:cs="Times New Roman"/>
          <w:spacing w:val="-2"/>
          <w:sz w:val="24"/>
          <w:szCs w:val="24"/>
        </w:rPr>
        <w:t>g</w:t>
      </w:r>
      <w:r w:rsidRPr="00FC5B3B">
        <w:rPr>
          <w:rFonts w:ascii="Times New Roman" w:eastAsia="Times New Roman" w:hAnsi="Times New Roman" w:cs="Times New Roman"/>
          <w:sz w:val="24"/>
          <w:szCs w:val="24"/>
        </w:rPr>
        <w:t xml:space="preserve">ist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pe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of</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rac</w:t>
      </w:r>
      <w:r w:rsidRPr="00FC5B3B">
        <w:rPr>
          <w:rFonts w:ascii="Times New Roman" w:eastAsia="Times New Roman" w:hAnsi="Times New Roman" w:cs="Times New Roman"/>
          <w:sz w:val="24"/>
          <w:szCs w:val="24"/>
        </w:rPr>
        <w:t>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p>
    <w:p w14:paraId="5F8788C8" w14:textId="4F154BF6"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w:t>
      </w:r>
      <w:proofErr w:type="gramStart"/>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pt</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mb</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r</w:t>
      </w:r>
      <w:r w:rsidR="002A4DEC">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w:t>
      </w:r>
      <w:proofErr w:type="gramEnd"/>
      <w:r w:rsidRPr="00FC5B3B">
        <w:rPr>
          <w:rFonts w:ascii="Times New Roman" w:eastAsia="Times New Roman" w:hAnsi="Times New Roman" w:cs="Times New Roman"/>
          <w:sz w:val="24"/>
          <w:szCs w:val="24"/>
        </w:rPr>
        <w:t>.</w:t>
      </w:r>
    </w:p>
    <w:p w14:paraId="6D9748A7"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5FCB335D"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Edu</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z w:val="24"/>
          <w:szCs w:val="24"/>
        </w:rPr>
        <w:t>s T</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sk</w:t>
      </w:r>
      <w:r w:rsidRPr="00FC5B3B">
        <w:rPr>
          <w:rFonts w:ascii="Times New Roman" w:eastAsia="Times New Roman" w:hAnsi="Times New Roman" w:cs="Times New Roman"/>
          <w:spacing w:val="2"/>
          <w:sz w:val="24"/>
          <w:szCs w:val="24"/>
        </w:rPr>
        <w:t xml:space="preserve"> </w:t>
      </w:r>
      <w:r w:rsidRPr="00FC5B3B">
        <w:rPr>
          <w:rFonts w:ascii="Times New Roman" w:eastAsia="Times New Roman" w:hAnsi="Times New Roman" w:cs="Times New Roman"/>
          <w:spacing w:val="-1"/>
          <w:sz w:val="24"/>
          <w:szCs w:val="24"/>
        </w:rPr>
        <w:t>F</w:t>
      </w:r>
      <w:r w:rsidRPr="00FC5B3B">
        <w:rPr>
          <w:rFonts w:ascii="Times New Roman" w:eastAsia="Times New Roman" w:hAnsi="Times New Roman" w:cs="Times New Roman"/>
          <w:sz w:val="24"/>
          <w:szCs w:val="24"/>
        </w:rPr>
        <w:t>o</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 xml:space="preserve">ulum </w:t>
      </w: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ub</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2"/>
          <w:sz w:val="24"/>
          <w:szCs w:val="24"/>
        </w:rPr>
        <w:t>o</w:t>
      </w:r>
      <w:r w:rsidRPr="00FC5B3B">
        <w:rPr>
          <w:rFonts w:ascii="Times New Roman" w:eastAsia="Times New Roman" w:hAnsi="Times New Roman" w:cs="Times New Roman"/>
          <w:sz w:val="24"/>
          <w:szCs w:val="24"/>
        </w:rPr>
        <w:t>mmitt</w:t>
      </w:r>
      <w:r w:rsidRPr="00FC5B3B">
        <w:rPr>
          <w:rFonts w:ascii="Times New Roman" w:eastAsia="Times New Roman" w:hAnsi="Times New Roman" w:cs="Times New Roman"/>
          <w:spacing w:val="-1"/>
          <w:sz w:val="24"/>
          <w:szCs w:val="24"/>
        </w:rPr>
        <w:t>ee</w:t>
      </w:r>
      <w:r w:rsidRPr="00FC5B3B">
        <w:rPr>
          <w:rFonts w:ascii="Times New Roman" w:eastAsia="Times New Roman" w:hAnsi="Times New Roman" w:cs="Times New Roman"/>
          <w:sz w:val="24"/>
          <w:szCs w:val="24"/>
        </w:rPr>
        <w:t>. NMT Ent</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5"/>
          <w:sz w:val="24"/>
          <w:szCs w:val="24"/>
        </w:rPr>
        <w:t>y</w:t>
      </w:r>
      <w:r w:rsidRPr="00FC5B3B">
        <w:rPr>
          <w:rFonts w:ascii="Times New Roman" w:eastAsia="Times New Roman" w:hAnsi="Times New Roman" w:cs="Times New Roman"/>
          <w:spacing w:val="4"/>
          <w:sz w:val="24"/>
          <w:szCs w:val="24"/>
        </w:rPr>
        <w:t>-</w:t>
      </w:r>
      <w:r w:rsidRPr="00FC5B3B">
        <w:rPr>
          <w:rFonts w:ascii="Times New Roman" w:eastAsia="Times New Roman" w:hAnsi="Times New Roman" w:cs="Times New Roman"/>
          <w:spacing w:val="-3"/>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w:t>
      </w:r>
      <w:r w:rsidRPr="00FC5B3B">
        <w:rPr>
          <w:rFonts w:ascii="Times New Roman" w:eastAsia="Times New Roman" w:hAnsi="Times New Roman" w:cs="Times New Roman"/>
          <w:spacing w:val="-1"/>
          <w:sz w:val="24"/>
          <w:szCs w:val="24"/>
        </w:rPr>
        <w:t>rr</w:t>
      </w:r>
      <w:r w:rsidRPr="00FC5B3B">
        <w:rPr>
          <w:rFonts w:ascii="Times New Roman" w:eastAsia="Times New Roman" w:hAnsi="Times New Roman" w:cs="Times New Roman"/>
          <w:sz w:val="24"/>
          <w:szCs w:val="24"/>
        </w:rPr>
        <w:t>i</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z w:val="24"/>
          <w:szCs w:val="24"/>
        </w:rPr>
        <w:t>ulum Guid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w:t>
      </w:r>
    </w:p>
    <w:p w14:paraId="117E6B01" w14:textId="11ECF893" w:rsidR="00571212" w:rsidRPr="00FC5B3B" w:rsidRDefault="00E305F9"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z w:val="24"/>
          <w:szCs w:val="24"/>
        </w:rPr>
        <w:t xml:space="preserve"> </w:t>
      </w:r>
      <w:proofErr w:type="spellStart"/>
      <w:r w:rsidR="007A2733" w:rsidRPr="00FC5B3B">
        <w:rPr>
          <w:rFonts w:ascii="Times New Roman" w:eastAsia="Times New Roman" w:hAnsi="Times New Roman" w:cs="Times New Roman"/>
          <w:sz w:val="24"/>
          <w:szCs w:val="24"/>
        </w:rPr>
        <w:t>th</w:t>
      </w:r>
      <w:proofErr w:type="spellEnd"/>
      <w:r w:rsidR="007A2733" w:rsidRPr="00FC5B3B">
        <w:rPr>
          <w:rFonts w:ascii="Times New Roman" w:eastAsia="Times New Roman" w:hAnsi="Times New Roman" w:cs="Times New Roman"/>
          <w:sz w:val="24"/>
          <w:szCs w:val="24"/>
        </w:rPr>
        <w:t xml:space="preserve"> Edition </w:t>
      </w:r>
      <w:r w:rsidR="007A2733" w:rsidRPr="00FC5B3B">
        <w:rPr>
          <w:rFonts w:ascii="Times New Roman" w:eastAsia="Times New Roman" w:hAnsi="Times New Roman" w:cs="Times New Roman"/>
          <w:spacing w:val="-1"/>
          <w:sz w:val="24"/>
          <w:szCs w:val="24"/>
        </w:rPr>
        <w:t>(</w:t>
      </w:r>
      <w:proofErr w:type="gramStart"/>
      <w:r w:rsidR="007A2733" w:rsidRPr="00FC5B3B">
        <w:rPr>
          <w:rFonts w:ascii="Times New Roman" w:eastAsia="Times New Roman" w:hAnsi="Times New Roman" w:cs="Times New Roman"/>
          <w:sz w:val="24"/>
          <w:szCs w:val="24"/>
        </w:rPr>
        <w:t>Au</w:t>
      </w:r>
      <w:r w:rsidR="007A2733" w:rsidRPr="00FC5B3B">
        <w:rPr>
          <w:rFonts w:ascii="Times New Roman" w:eastAsia="Times New Roman" w:hAnsi="Times New Roman" w:cs="Times New Roman"/>
          <w:spacing w:val="-2"/>
          <w:sz w:val="24"/>
          <w:szCs w:val="24"/>
        </w:rPr>
        <w:t>g</w:t>
      </w:r>
      <w:r w:rsidR="007A2733" w:rsidRPr="00FC5B3B">
        <w:rPr>
          <w:rFonts w:ascii="Times New Roman" w:eastAsia="Times New Roman" w:hAnsi="Times New Roman" w:cs="Times New Roman"/>
          <w:sz w:val="24"/>
          <w:szCs w:val="24"/>
        </w:rPr>
        <w:t>ust</w:t>
      </w:r>
      <w:r w:rsidR="002A4DEC">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pacing w:val="-1"/>
          <w:sz w:val="24"/>
          <w:szCs w:val="24"/>
        </w:rPr>
        <w:t>)</w:t>
      </w:r>
      <w:proofErr w:type="gramEnd"/>
      <w:r w:rsidR="007A2733" w:rsidRPr="00FC5B3B">
        <w:rPr>
          <w:rFonts w:ascii="Times New Roman" w:eastAsia="Times New Roman" w:hAnsi="Times New Roman" w:cs="Times New Roman"/>
          <w:sz w:val="24"/>
          <w:szCs w:val="24"/>
        </w:rPr>
        <w:t>.</w:t>
      </w:r>
    </w:p>
    <w:p w14:paraId="39DBAE46" w14:textId="77777777" w:rsidR="00571212" w:rsidRPr="00FC5B3B" w:rsidRDefault="00571212" w:rsidP="001713CB">
      <w:pPr>
        <w:spacing w:before="16" w:after="0" w:line="260" w:lineRule="exact"/>
        <w:ind w:left="114"/>
        <w:rPr>
          <w:rFonts w:ascii="Times New Roman" w:hAnsi="Times New Roman" w:cs="Times New Roman"/>
          <w:sz w:val="26"/>
          <w:szCs w:val="26"/>
        </w:rPr>
      </w:pPr>
    </w:p>
    <w:p w14:paraId="3BB99403" w14:textId="77777777" w:rsidR="00571212" w:rsidRPr="00FC5B3B" w:rsidRDefault="007A2733" w:rsidP="001713CB">
      <w:pPr>
        <w:spacing w:after="0" w:line="240" w:lineRule="auto"/>
        <w:ind w:left="114" w:right="-20"/>
        <w:rPr>
          <w:rFonts w:ascii="Times New Roman" w:eastAsia="Times New Roman" w:hAnsi="Times New Roman" w:cs="Times New Roman"/>
          <w:sz w:val="24"/>
          <w:szCs w:val="24"/>
        </w:rPr>
      </w:pPr>
      <w:r w:rsidRPr="00FC5B3B">
        <w:rPr>
          <w:rFonts w:ascii="Times New Roman" w:eastAsia="Times New Roman" w:hAnsi="Times New Roman" w:cs="Times New Roman"/>
          <w:spacing w:val="1"/>
          <w:sz w:val="24"/>
          <w:szCs w:val="24"/>
        </w:rPr>
        <w:t>S</w:t>
      </w:r>
      <w:r w:rsidRPr="00FC5B3B">
        <w:rPr>
          <w:rFonts w:ascii="Times New Roman" w:eastAsia="Times New Roman" w:hAnsi="Times New Roman" w:cs="Times New Roman"/>
          <w:sz w:val="24"/>
          <w:szCs w:val="24"/>
        </w:rPr>
        <w:t>NMTS</w:t>
      </w:r>
      <w:r w:rsidRPr="00FC5B3B">
        <w:rPr>
          <w:rFonts w:ascii="Times New Roman" w:eastAsia="Times New Roman" w:hAnsi="Times New Roman" w:cs="Times New Roman"/>
          <w:spacing w:val="1"/>
          <w:sz w:val="24"/>
          <w:szCs w:val="24"/>
        </w:rPr>
        <w:t xml:space="preserve"> P</w:t>
      </w:r>
      <w:r w:rsidRPr="00FC5B3B">
        <w:rPr>
          <w:rFonts w:ascii="Times New Roman" w:eastAsia="Times New Roman" w:hAnsi="Times New Roman" w:cs="Times New Roman"/>
          <w:sz w:val="24"/>
          <w:szCs w:val="24"/>
        </w:rPr>
        <w:t>osi</w:t>
      </w:r>
      <w:r w:rsidRPr="00FC5B3B">
        <w:rPr>
          <w:rFonts w:ascii="Times New Roman" w:eastAsia="Times New Roman" w:hAnsi="Times New Roman" w:cs="Times New Roman"/>
          <w:spacing w:val="-2"/>
          <w:sz w:val="24"/>
          <w:szCs w:val="24"/>
        </w:rPr>
        <w:t>t</w:t>
      </w:r>
      <w:r w:rsidRPr="00FC5B3B">
        <w:rPr>
          <w:rFonts w:ascii="Times New Roman" w:eastAsia="Times New Roman" w:hAnsi="Times New Roman" w:cs="Times New Roman"/>
          <w:sz w:val="24"/>
          <w:szCs w:val="24"/>
        </w:rPr>
        <w:t xml:space="preserve">ion </w:t>
      </w:r>
      <w:r w:rsidRPr="00FC5B3B">
        <w:rPr>
          <w:rFonts w:ascii="Times New Roman" w:eastAsia="Times New Roman" w:hAnsi="Times New Roman" w:cs="Times New Roman"/>
          <w:spacing w:val="1"/>
          <w:sz w:val="24"/>
          <w:szCs w:val="24"/>
        </w:rPr>
        <w:t>P</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p</w:t>
      </w:r>
      <w:r w:rsidRPr="00FC5B3B">
        <w:rPr>
          <w:rFonts w:ascii="Times New Roman" w:eastAsia="Times New Roman" w:hAnsi="Times New Roman" w:cs="Times New Roman"/>
          <w:spacing w:val="-1"/>
          <w:sz w:val="24"/>
          <w:szCs w:val="24"/>
        </w:rPr>
        <w:t>er</w:t>
      </w:r>
      <w:r w:rsidRPr="00FC5B3B">
        <w:rPr>
          <w:rFonts w:ascii="Times New Roman" w:eastAsia="Times New Roman" w:hAnsi="Times New Roman" w:cs="Times New Roman"/>
          <w:sz w:val="24"/>
          <w:szCs w:val="24"/>
        </w:rPr>
        <w:t xml:space="preserve">. </w:t>
      </w:r>
      <w:r w:rsidRPr="00FC5B3B">
        <w:rPr>
          <w:rFonts w:ascii="Times New Roman" w:eastAsia="Times New Roman" w:hAnsi="Times New Roman" w:cs="Times New Roman"/>
          <w:spacing w:val="-2"/>
          <w:sz w:val="24"/>
          <w:szCs w:val="24"/>
        </w:rPr>
        <w:t>B</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1"/>
          <w:sz w:val="24"/>
          <w:szCs w:val="24"/>
        </w:rPr>
        <w:t>c</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g</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e</w:t>
      </w:r>
      <w:r w:rsidRPr="00FC5B3B">
        <w:rPr>
          <w:rFonts w:ascii="Times New Roman" w:eastAsia="Times New Roman" w:hAnsi="Times New Roman" w:cs="Times New Roman"/>
          <w:spacing w:val="-1"/>
          <w:sz w:val="24"/>
          <w:szCs w:val="24"/>
        </w:rPr>
        <w:t xml:space="preserve"> </w:t>
      </w:r>
      <w:r w:rsidRPr="00FC5B3B">
        <w:rPr>
          <w:rFonts w:ascii="Times New Roman" w:eastAsia="Times New Roman" w:hAnsi="Times New Roman" w:cs="Times New Roman"/>
          <w:spacing w:val="2"/>
          <w:sz w:val="24"/>
          <w:szCs w:val="24"/>
        </w:rPr>
        <w:t>pr</w:t>
      </w:r>
      <w:r w:rsidRPr="00FC5B3B">
        <w:rPr>
          <w:rFonts w:ascii="Times New Roman" w:eastAsia="Times New Roman" w:hAnsi="Times New Roman" w:cs="Times New Roman"/>
          <w:sz w:val="24"/>
          <w:szCs w:val="24"/>
        </w:rPr>
        <w:t>opos</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d </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s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w:t>
      </w:r>
      <w:r w:rsidRPr="00FC5B3B">
        <w:rPr>
          <w:rFonts w:ascii="Times New Roman" w:eastAsia="Times New Roman" w:hAnsi="Times New Roman" w:cs="Times New Roman"/>
          <w:spacing w:val="4"/>
          <w:sz w:val="24"/>
          <w:szCs w:val="24"/>
        </w:rPr>
        <w:t>r</w:t>
      </w:r>
      <w:r w:rsidRPr="00FC5B3B">
        <w:rPr>
          <w:rFonts w:ascii="Times New Roman" w:eastAsia="Times New Roman" w:hAnsi="Times New Roman" w:cs="Times New Roman"/>
          <w:sz w:val="24"/>
          <w:szCs w:val="24"/>
        </w:rPr>
        <w:t>y</w:t>
      </w:r>
      <w:r w:rsidRPr="00FC5B3B">
        <w:rPr>
          <w:rFonts w:ascii="Times New Roman" w:eastAsia="Times New Roman" w:hAnsi="Times New Roman" w:cs="Times New Roman"/>
          <w:spacing w:val="-5"/>
          <w:sz w:val="24"/>
          <w:szCs w:val="24"/>
        </w:rPr>
        <w:t xml:space="preserve"> </w:t>
      </w:r>
      <w:r w:rsidRPr="00FC5B3B">
        <w:rPr>
          <w:rFonts w:ascii="Times New Roman" w:eastAsia="Times New Roman" w:hAnsi="Times New Roman" w:cs="Times New Roman"/>
          <w:sz w:val="24"/>
          <w:szCs w:val="24"/>
        </w:rPr>
        <w:t>l</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pacing w:val="2"/>
          <w:sz w:val="24"/>
          <w:szCs w:val="24"/>
        </w:rPr>
        <w:t>v</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d</w:t>
      </w:r>
      <w:r w:rsidRPr="00FC5B3B">
        <w:rPr>
          <w:rFonts w:ascii="Times New Roman" w:eastAsia="Times New Roman" w:hAnsi="Times New Roman" w:cs="Times New Roman"/>
          <w:spacing w:val="2"/>
          <w:sz w:val="24"/>
          <w:szCs w:val="24"/>
        </w:rPr>
        <w:t>u</w:t>
      </w:r>
      <w:r w:rsidRPr="00FC5B3B">
        <w:rPr>
          <w:rFonts w:ascii="Times New Roman" w:eastAsia="Times New Roman" w:hAnsi="Times New Roman" w:cs="Times New Roman"/>
          <w:spacing w:val="-1"/>
          <w:sz w:val="24"/>
          <w:szCs w:val="24"/>
        </w:rPr>
        <w:t>ca</w:t>
      </w:r>
      <w:r w:rsidRPr="00FC5B3B">
        <w:rPr>
          <w:rFonts w:ascii="Times New Roman" w:eastAsia="Times New Roman" w:hAnsi="Times New Roman" w:cs="Times New Roman"/>
          <w:sz w:val="24"/>
          <w:szCs w:val="24"/>
        </w:rPr>
        <w:t>tion</w:t>
      </w:r>
      <w:r w:rsidRPr="00FC5B3B">
        <w:rPr>
          <w:rFonts w:ascii="Times New Roman" w:eastAsia="Times New Roman" w:hAnsi="Times New Roman" w:cs="Times New Roman"/>
          <w:spacing w:val="-1"/>
          <w:sz w:val="24"/>
          <w:szCs w:val="24"/>
        </w:rPr>
        <w:t>a</w:t>
      </w:r>
      <w:r w:rsidRPr="00FC5B3B">
        <w:rPr>
          <w:rFonts w:ascii="Times New Roman" w:eastAsia="Times New Roman" w:hAnsi="Times New Roman" w:cs="Times New Roman"/>
          <w:sz w:val="24"/>
          <w:szCs w:val="24"/>
        </w:rPr>
        <w:t xml:space="preserve">l </w:t>
      </w:r>
      <w:r w:rsidRPr="00FC5B3B">
        <w:rPr>
          <w:rFonts w:ascii="Times New Roman" w:eastAsia="Times New Roman" w:hAnsi="Times New Roman" w:cs="Times New Roman"/>
          <w:spacing w:val="-1"/>
          <w:sz w:val="24"/>
          <w:szCs w:val="24"/>
        </w:rPr>
        <w:t>re</w:t>
      </w:r>
      <w:r w:rsidRPr="00FC5B3B">
        <w:rPr>
          <w:rFonts w:ascii="Times New Roman" w:eastAsia="Times New Roman" w:hAnsi="Times New Roman" w:cs="Times New Roman"/>
          <w:sz w:val="24"/>
          <w:szCs w:val="24"/>
        </w:rPr>
        <w:t>qui</w:t>
      </w:r>
      <w:r w:rsidRPr="00FC5B3B">
        <w:rPr>
          <w:rFonts w:ascii="Times New Roman" w:eastAsia="Times New Roman" w:hAnsi="Times New Roman" w:cs="Times New Roman"/>
          <w:spacing w:val="2"/>
          <w:sz w:val="24"/>
          <w:szCs w:val="24"/>
        </w:rPr>
        <w:t>r</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m</w:t>
      </w:r>
      <w:r w:rsidRPr="00FC5B3B">
        <w:rPr>
          <w:rFonts w:ascii="Times New Roman" w:eastAsia="Times New Roman" w:hAnsi="Times New Roman" w:cs="Times New Roman"/>
          <w:spacing w:val="-1"/>
          <w:sz w:val="24"/>
          <w:szCs w:val="24"/>
        </w:rPr>
        <w:t>e</w:t>
      </w:r>
      <w:r w:rsidRPr="00FC5B3B">
        <w:rPr>
          <w:rFonts w:ascii="Times New Roman" w:eastAsia="Times New Roman" w:hAnsi="Times New Roman" w:cs="Times New Roman"/>
          <w:sz w:val="24"/>
          <w:szCs w:val="24"/>
        </w:rPr>
        <w:t>nts.</w:t>
      </w:r>
    </w:p>
    <w:p w14:paraId="59701619" w14:textId="61E88938" w:rsidR="00571212" w:rsidRPr="00FC5B3B" w:rsidRDefault="002A4DEC" w:rsidP="001713CB">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r w:rsidR="007A2733" w:rsidRPr="00FC5B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5121" w:rsidRPr="00FC5B3B">
        <w:rPr>
          <w:rFonts w:ascii="Times New Roman" w:eastAsia="Times New Roman" w:hAnsi="Times New Roman" w:cs="Times New Roman"/>
          <w:sz w:val="24"/>
          <w:szCs w:val="24"/>
        </w:rPr>
        <w:t xml:space="preserve"> </w:t>
      </w:r>
      <w:hyperlink r:id="rId28">
        <w:r w:rsidR="007A2733" w:rsidRPr="00FC5B3B">
          <w:rPr>
            <w:rFonts w:ascii="Times New Roman" w:eastAsia="Times New Roman" w:hAnsi="Times New Roman" w:cs="Times New Roman"/>
            <w:sz w:val="24"/>
            <w:szCs w:val="24"/>
            <w:u w:val="single" w:color="0000FF"/>
          </w:rPr>
          <w:t>:/</w:t>
        </w:r>
        <w:proofErr w:type="gramStart"/>
        <w:r w:rsidR="007A2733" w:rsidRPr="00FC5B3B">
          <w:rPr>
            <w:rFonts w:ascii="Times New Roman" w:eastAsia="Times New Roman" w:hAnsi="Times New Roman" w:cs="Times New Roman"/>
            <w:sz w:val="24"/>
            <w:szCs w:val="24"/>
            <w:u w:val="single" w:color="0000FF"/>
          </w:rPr>
          <w:t>/int</w:t>
        </w:r>
        <w:r w:rsidR="007A2733" w:rsidRPr="00FC5B3B">
          <w:rPr>
            <w:rFonts w:ascii="Times New Roman" w:eastAsia="Times New Roman" w:hAnsi="Times New Roman" w:cs="Times New Roman"/>
            <w:spacing w:val="-1"/>
            <w:sz w:val="24"/>
            <w:szCs w:val="24"/>
            <w:u w:val="single" w:color="0000FF"/>
          </w:rPr>
          <w:t>erac</w:t>
        </w:r>
        <w:r w:rsidR="007A2733" w:rsidRPr="00FC5B3B">
          <w:rPr>
            <w:rFonts w:ascii="Times New Roman" w:eastAsia="Times New Roman" w:hAnsi="Times New Roman" w:cs="Times New Roman"/>
            <w:sz w:val="24"/>
            <w:szCs w:val="24"/>
            <w:u w:val="single" w:color="0000FF"/>
          </w:rPr>
          <w:t>tiv</w:t>
        </w:r>
        <w:r w:rsidR="007A2733" w:rsidRPr="00FC5B3B">
          <w:rPr>
            <w:rFonts w:ascii="Times New Roman" w:eastAsia="Times New Roman" w:hAnsi="Times New Roman" w:cs="Times New Roman"/>
            <w:spacing w:val="-1"/>
            <w:sz w:val="24"/>
            <w:szCs w:val="24"/>
            <w:u w:val="single" w:color="0000FF"/>
          </w:rPr>
          <w:t>e</w:t>
        </w:r>
        <w:r w:rsidR="007A2733" w:rsidRPr="00FC5B3B">
          <w:rPr>
            <w:rFonts w:ascii="Times New Roman" w:eastAsia="Times New Roman" w:hAnsi="Times New Roman" w:cs="Times New Roman"/>
            <w:sz w:val="24"/>
            <w:szCs w:val="24"/>
            <w:u w:val="single" w:color="0000FF"/>
          </w:rPr>
          <w:t>.snm</w:t>
        </w:r>
        <w:r w:rsidR="007A2733" w:rsidRPr="00FC5B3B">
          <w:rPr>
            <w:rFonts w:ascii="Times New Roman" w:eastAsia="Times New Roman" w:hAnsi="Times New Roman" w:cs="Times New Roman"/>
            <w:spacing w:val="2"/>
            <w:sz w:val="24"/>
            <w:szCs w:val="24"/>
            <w:u w:val="single" w:color="0000FF"/>
          </w:rPr>
          <w:t>.</w:t>
        </w:r>
        <w:r w:rsidR="007A2733" w:rsidRPr="00FC5B3B">
          <w:rPr>
            <w:rFonts w:ascii="Times New Roman" w:eastAsia="Times New Roman" w:hAnsi="Times New Roman" w:cs="Times New Roman"/>
            <w:sz w:val="24"/>
            <w:szCs w:val="24"/>
            <w:u w:val="single" w:color="0000FF"/>
          </w:rPr>
          <w:t>o</w:t>
        </w:r>
        <w:r w:rsidR="007A2733" w:rsidRPr="00FC5B3B">
          <w:rPr>
            <w:rFonts w:ascii="Times New Roman" w:eastAsia="Times New Roman" w:hAnsi="Times New Roman" w:cs="Times New Roman"/>
            <w:spacing w:val="-1"/>
            <w:sz w:val="24"/>
            <w:szCs w:val="24"/>
            <w:u w:val="single" w:color="0000FF"/>
          </w:rPr>
          <w:t>r</w:t>
        </w:r>
        <w:r w:rsidR="007A2733" w:rsidRPr="00FC5B3B">
          <w:rPr>
            <w:rFonts w:ascii="Times New Roman" w:eastAsia="Times New Roman" w:hAnsi="Times New Roman" w:cs="Times New Roman"/>
            <w:spacing w:val="-2"/>
            <w:sz w:val="24"/>
            <w:szCs w:val="24"/>
            <w:u w:val="single" w:color="0000FF"/>
          </w:rPr>
          <w:t>g</w:t>
        </w:r>
        <w:r w:rsidR="007A2733" w:rsidRPr="00FC5B3B">
          <w:rPr>
            <w:rFonts w:ascii="Times New Roman" w:eastAsia="Times New Roman" w:hAnsi="Times New Roman" w:cs="Times New Roman"/>
            <w:sz w:val="24"/>
            <w:szCs w:val="24"/>
            <w:u w:val="single" w:color="0000FF"/>
          </w:rPr>
          <w:t>/</w:t>
        </w:r>
        <w:proofErr w:type="spellStart"/>
        <w:r w:rsidR="007A2733" w:rsidRPr="00FC5B3B">
          <w:rPr>
            <w:rFonts w:ascii="Times New Roman" w:eastAsia="Times New Roman" w:hAnsi="Times New Roman" w:cs="Times New Roman"/>
            <w:sz w:val="24"/>
            <w:szCs w:val="24"/>
            <w:u w:val="single" w:color="0000FF"/>
          </w:rPr>
          <w:t>ind</w:t>
        </w:r>
        <w:r w:rsidR="007A2733" w:rsidRPr="00FC5B3B">
          <w:rPr>
            <w:rFonts w:ascii="Times New Roman" w:eastAsia="Times New Roman" w:hAnsi="Times New Roman" w:cs="Times New Roman"/>
            <w:spacing w:val="-1"/>
            <w:sz w:val="24"/>
            <w:szCs w:val="24"/>
            <w:u w:val="single" w:color="0000FF"/>
          </w:rPr>
          <w:t>e</w:t>
        </w:r>
        <w:r w:rsidR="007A2733" w:rsidRPr="00FC5B3B">
          <w:rPr>
            <w:rFonts w:ascii="Times New Roman" w:eastAsia="Times New Roman" w:hAnsi="Times New Roman" w:cs="Times New Roman"/>
            <w:spacing w:val="2"/>
            <w:sz w:val="24"/>
            <w:szCs w:val="24"/>
            <w:u w:val="single" w:color="0000FF"/>
          </w:rPr>
          <w:t>x</w:t>
        </w:r>
        <w:r w:rsidR="007A2733" w:rsidRPr="00FC5B3B">
          <w:rPr>
            <w:rFonts w:ascii="Times New Roman" w:eastAsia="Times New Roman" w:hAnsi="Times New Roman" w:cs="Times New Roman"/>
            <w:sz w:val="24"/>
            <w:szCs w:val="24"/>
            <w:u w:val="single" w:color="0000FF"/>
          </w:rPr>
          <w:t>.</w:t>
        </w:r>
        <w:r w:rsidR="007A2733" w:rsidRPr="00FC5B3B">
          <w:rPr>
            <w:rFonts w:ascii="Times New Roman" w:eastAsia="Times New Roman" w:hAnsi="Times New Roman" w:cs="Times New Roman"/>
            <w:spacing w:val="-1"/>
            <w:sz w:val="24"/>
            <w:szCs w:val="24"/>
            <w:u w:val="single" w:color="0000FF"/>
          </w:rPr>
          <w:t>cf</w:t>
        </w:r>
        <w:r w:rsidR="007A2733" w:rsidRPr="00FC5B3B">
          <w:rPr>
            <w:rFonts w:ascii="Times New Roman" w:eastAsia="Times New Roman" w:hAnsi="Times New Roman" w:cs="Times New Roman"/>
            <w:sz w:val="24"/>
            <w:szCs w:val="24"/>
            <w:u w:val="single" w:color="0000FF"/>
          </w:rPr>
          <w:t>m</w:t>
        </w:r>
        <w:r w:rsidR="007A2733" w:rsidRPr="00FC5B3B">
          <w:rPr>
            <w:rFonts w:ascii="Times New Roman" w:eastAsia="Times New Roman" w:hAnsi="Times New Roman" w:cs="Times New Roman"/>
            <w:spacing w:val="4"/>
            <w:sz w:val="24"/>
            <w:szCs w:val="24"/>
            <w:u w:val="single" w:color="0000FF"/>
          </w:rPr>
          <w:t>?</w:t>
        </w:r>
        <w:r w:rsidR="007A2733" w:rsidRPr="00FC5B3B">
          <w:rPr>
            <w:rFonts w:ascii="Times New Roman" w:eastAsia="Times New Roman" w:hAnsi="Times New Roman" w:cs="Times New Roman"/>
            <w:spacing w:val="1"/>
            <w:sz w:val="24"/>
            <w:szCs w:val="24"/>
            <w:u w:val="single" w:color="0000FF"/>
          </w:rPr>
          <w:t>P</w:t>
        </w:r>
        <w:r w:rsidR="007A2733" w:rsidRPr="00FC5B3B">
          <w:rPr>
            <w:rFonts w:ascii="Times New Roman" w:eastAsia="Times New Roman" w:hAnsi="Times New Roman" w:cs="Times New Roman"/>
            <w:spacing w:val="-1"/>
            <w:sz w:val="24"/>
            <w:szCs w:val="24"/>
            <w:u w:val="single" w:color="0000FF"/>
          </w:rPr>
          <w:t>a</w:t>
        </w:r>
        <w:r w:rsidR="007A2733" w:rsidRPr="00FC5B3B">
          <w:rPr>
            <w:rFonts w:ascii="Times New Roman" w:eastAsia="Times New Roman" w:hAnsi="Times New Roman" w:cs="Times New Roman"/>
            <w:spacing w:val="-2"/>
            <w:sz w:val="24"/>
            <w:szCs w:val="24"/>
            <w:u w:val="single" w:color="0000FF"/>
          </w:rPr>
          <w:t>g</w:t>
        </w:r>
        <w:r w:rsidR="007A2733" w:rsidRPr="00FC5B3B">
          <w:rPr>
            <w:rFonts w:ascii="Times New Roman" w:eastAsia="Times New Roman" w:hAnsi="Times New Roman" w:cs="Times New Roman"/>
            <w:spacing w:val="1"/>
            <w:sz w:val="24"/>
            <w:szCs w:val="24"/>
            <w:u w:val="single" w:color="0000FF"/>
          </w:rPr>
          <w:t>e</w:t>
        </w:r>
        <w:r w:rsidR="007A2733" w:rsidRPr="00FC5B3B">
          <w:rPr>
            <w:rFonts w:ascii="Times New Roman" w:eastAsia="Times New Roman" w:hAnsi="Times New Roman" w:cs="Times New Roman"/>
            <w:spacing w:val="-3"/>
            <w:sz w:val="24"/>
            <w:szCs w:val="24"/>
            <w:u w:val="single" w:color="0000FF"/>
          </w:rPr>
          <w:t>I</w:t>
        </w:r>
        <w:r w:rsidR="007A2733" w:rsidRPr="00FC5B3B">
          <w:rPr>
            <w:rFonts w:ascii="Times New Roman" w:eastAsia="Times New Roman" w:hAnsi="Times New Roman" w:cs="Times New Roman"/>
            <w:sz w:val="24"/>
            <w:szCs w:val="24"/>
            <w:u w:val="single" w:color="0000FF"/>
          </w:rPr>
          <w:t>D</w:t>
        </w:r>
        <w:proofErr w:type="spellEnd"/>
        <w:proofErr w:type="gramEnd"/>
        <w:r w:rsidR="007A2733" w:rsidRPr="00FC5B3B">
          <w:rPr>
            <w:rFonts w:ascii="Times New Roman" w:eastAsia="Times New Roman" w:hAnsi="Times New Roman" w:cs="Times New Roman"/>
            <w:spacing w:val="-1"/>
            <w:sz w:val="24"/>
            <w:szCs w:val="24"/>
            <w:u w:val="single" w:color="0000FF"/>
          </w:rPr>
          <w:t>=</w:t>
        </w:r>
        <w:r>
          <w:rPr>
            <w:rFonts w:ascii="Times New Roman" w:eastAsia="Times New Roman" w:hAnsi="Times New Roman" w:cs="Times New Roman"/>
            <w:spacing w:val="2"/>
            <w:sz w:val="24"/>
            <w:szCs w:val="24"/>
            <w:u w:val="single" w:color="0000FF"/>
          </w:rPr>
          <w:t xml:space="preserve"> </w:t>
        </w:r>
        <w:r w:rsidR="006D5121" w:rsidRPr="00FC5B3B">
          <w:rPr>
            <w:rFonts w:ascii="Times New Roman" w:eastAsia="Times New Roman" w:hAnsi="Times New Roman" w:cs="Times New Roman"/>
            <w:spacing w:val="2"/>
            <w:sz w:val="24"/>
            <w:szCs w:val="24"/>
            <w:u w:val="single" w:color="0000FF"/>
          </w:rPr>
          <w:t xml:space="preserve"> </w:t>
        </w:r>
      </w:hyperlink>
    </w:p>
    <w:sectPr w:rsidR="00571212" w:rsidRPr="00FC5B3B" w:rsidSect="00305386">
      <w:type w:val="continuous"/>
      <w:pgSz w:w="12240" w:h="15840"/>
      <w:pgMar w:top="1440" w:right="1440" w:bottom="1440" w:left="180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6A1D" w14:textId="77777777" w:rsidR="00C235FA" w:rsidRDefault="00C235FA" w:rsidP="00571212">
      <w:pPr>
        <w:spacing w:after="0" w:line="240" w:lineRule="auto"/>
      </w:pPr>
      <w:r>
        <w:separator/>
      </w:r>
    </w:p>
  </w:endnote>
  <w:endnote w:type="continuationSeparator" w:id="0">
    <w:p w14:paraId="3406711F" w14:textId="77777777" w:rsidR="00C235FA" w:rsidRDefault="00C235FA" w:rsidP="0057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50B8" w14:textId="22B3E2B4" w:rsidR="007C166B" w:rsidRDefault="007C166B">
    <w:pPr>
      <w:spacing w:after="0" w:line="10" w:lineRule="exact"/>
      <w:rPr>
        <w:sz w:val="1"/>
        <w:szCs w:val="1"/>
      </w:rPr>
    </w:pPr>
    <w:r>
      <w:rPr>
        <w:noProof/>
      </w:rPr>
      <mc:AlternateContent>
        <mc:Choice Requires="wps">
          <w:drawing>
            <wp:anchor distT="0" distB="0" distL="114300" distR="114300" simplePos="0" relativeHeight="251674112" behindDoc="1" locked="0" layoutInCell="1" allowOverlap="1" wp14:anchorId="40B64405" wp14:editId="716AA11E">
              <wp:simplePos x="0" y="0"/>
              <wp:positionH relativeFrom="page">
                <wp:posOffset>6680200</wp:posOffset>
              </wp:positionH>
              <wp:positionV relativeFrom="page">
                <wp:posOffset>9519285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BAE92C" w14:textId="1B205A44" w:rsidR="007C166B" w:rsidRDefault="007C166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314F2">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64405" id="_x0000_t202" coordsize="21600,21600" o:spt="202" path="m,l,21600r21600,l21600,xe">
              <v:stroke joinstyle="miter"/>
              <v:path gradientshapeok="t" o:connecttype="rect"/>
            </v:shapetype>
            <v:shape id="Text Box 1" o:spid="_x0000_s1027" type="#_x0000_t202" style="position:absolute;margin-left:526pt;margin-top:749.55pt;width:16pt;height:1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" filled="f" stroked="f">
              <v:textbox inset="0,0,0,0">
                <w:txbxContent>
                  <w:p w14:paraId="3BBAE92C" w14:textId="1B205A44" w:rsidR="007C166B" w:rsidRDefault="007C166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314F2">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E40FE" w14:textId="77777777" w:rsidR="00C235FA" w:rsidRDefault="00C235FA" w:rsidP="00571212">
      <w:pPr>
        <w:spacing w:after="0" w:line="240" w:lineRule="auto"/>
      </w:pPr>
      <w:r>
        <w:separator/>
      </w:r>
    </w:p>
  </w:footnote>
  <w:footnote w:type="continuationSeparator" w:id="0">
    <w:p w14:paraId="538276AA" w14:textId="77777777" w:rsidR="00C235FA" w:rsidRDefault="00C235FA" w:rsidP="0057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E33E" w14:textId="4EECBE91" w:rsidR="007C166B" w:rsidRDefault="007C166B">
    <w:pPr>
      <w:spacing w:after="0" w:line="200" w:lineRule="exact"/>
      <w:rPr>
        <w:sz w:val="20"/>
        <w:szCs w:val="20"/>
      </w:rPr>
    </w:pPr>
    <w:r>
      <w:rPr>
        <w:noProof/>
      </w:rPr>
      <mc:AlternateContent>
        <mc:Choice Requires="wpg">
          <w:drawing>
            <wp:anchor distT="0" distB="0" distL="114300" distR="114300" simplePos="0" relativeHeight="251651584" behindDoc="1" locked="0" layoutInCell="1" allowOverlap="1" wp14:anchorId="769CE1E2" wp14:editId="343E23B6">
              <wp:simplePos x="0" y="0"/>
              <wp:positionH relativeFrom="page">
                <wp:posOffset>828675</wp:posOffset>
              </wp:positionH>
              <wp:positionV relativeFrom="page">
                <wp:posOffset>341630</wp:posOffset>
              </wp:positionV>
              <wp:extent cx="6126480" cy="5295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29590"/>
                        <a:chOff x="1305" y="538"/>
                        <a:chExt cx="9648" cy="834"/>
                      </a:xfrm>
                    </wpg:grpSpPr>
                    <wpg:grpSp>
                      <wpg:cNvPr id="4" name="Group 18"/>
                      <wpg:cNvGrpSpPr>
                        <a:grpSpLocks/>
                      </wpg:cNvGrpSpPr>
                      <wpg:grpSpPr bwMode="auto">
                        <a:xfrm>
                          <a:off x="8038" y="576"/>
                          <a:ext cx="2878" cy="278"/>
                          <a:chOff x="8038" y="576"/>
                          <a:chExt cx="2878" cy="278"/>
                        </a:xfrm>
                      </wpg:grpSpPr>
                      <wps:wsp>
                        <wps:cNvPr id="5" name="Freeform 19"/>
                        <wps:cNvSpPr>
                          <a:spLocks/>
                        </wps:cNvSpPr>
                        <wps:spPr bwMode="auto">
                          <a:xfrm>
                            <a:off x="8038" y="576"/>
                            <a:ext cx="2878" cy="278"/>
                          </a:xfrm>
                          <a:custGeom>
                            <a:avLst/>
                            <a:gdLst>
                              <a:gd name="T0" fmla="+- 0 8038 8038"/>
                              <a:gd name="T1" fmla="*/ T0 w 2878"/>
                              <a:gd name="T2" fmla="+- 0 854 576"/>
                              <a:gd name="T3" fmla="*/ 854 h 278"/>
                              <a:gd name="T4" fmla="+- 0 10915 8038"/>
                              <a:gd name="T5" fmla="*/ T4 w 2878"/>
                              <a:gd name="T6" fmla="+- 0 854 576"/>
                              <a:gd name="T7" fmla="*/ 854 h 278"/>
                              <a:gd name="T8" fmla="+- 0 10915 8038"/>
                              <a:gd name="T9" fmla="*/ T8 w 2878"/>
                              <a:gd name="T10" fmla="+- 0 576 576"/>
                              <a:gd name="T11" fmla="*/ 576 h 278"/>
                              <a:gd name="T12" fmla="+- 0 8038 8038"/>
                              <a:gd name="T13" fmla="*/ T12 w 2878"/>
                              <a:gd name="T14" fmla="+- 0 576 576"/>
                              <a:gd name="T15" fmla="*/ 576 h 278"/>
                              <a:gd name="T16" fmla="+- 0 8038 8038"/>
                              <a:gd name="T17" fmla="*/ T16 w 2878"/>
                              <a:gd name="T18" fmla="+- 0 854 576"/>
                              <a:gd name="T19" fmla="*/ 854 h 278"/>
                            </a:gdLst>
                            <a:ahLst/>
                            <a:cxnLst>
                              <a:cxn ang="0">
                                <a:pos x="T1" y="T3"/>
                              </a:cxn>
                              <a:cxn ang="0">
                                <a:pos x="T5" y="T7"/>
                              </a:cxn>
                              <a:cxn ang="0">
                                <a:pos x="T9" y="T11"/>
                              </a:cxn>
                              <a:cxn ang="0">
                                <a:pos x="T13" y="T15"/>
                              </a:cxn>
                              <a:cxn ang="0">
                                <a:pos x="T17" y="T19"/>
                              </a:cxn>
                            </a:cxnLst>
                            <a:rect l="0" t="0" r="r" b="b"/>
                            <a:pathLst>
                              <a:path w="2878" h="278">
                                <a:moveTo>
                                  <a:pt x="0" y="278"/>
                                </a:moveTo>
                                <a:lnTo>
                                  <a:pt x="2877" y="278"/>
                                </a:lnTo>
                                <a:lnTo>
                                  <a:pt x="2877" y="0"/>
                                </a:lnTo>
                                <a:lnTo>
                                  <a:pt x="0" y="0"/>
                                </a:lnTo>
                                <a:lnTo>
                                  <a:pt x="0" y="278"/>
                                </a:lnTo>
                              </a:path>
                            </a:pathLst>
                          </a:custGeom>
                          <a:solidFill>
                            <a:srgbClr val="94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6"/>
                      <wpg:cNvGrpSpPr>
                        <a:grpSpLocks/>
                      </wpg:cNvGrpSpPr>
                      <wpg:grpSpPr bwMode="auto">
                        <a:xfrm>
                          <a:off x="8038" y="854"/>
                          <a:ext cx="115" cy="408"/>
                          <a:chOff x="8038" y="854"/>
                          <a:chExt cx="115" cy="408"/>
                        </a:xfrm>
                      </wpg:grpSpPr>
                      <wps:wsp>
                        <wps:cNvPr id="7" name="Freeform 17"/>
                        <wps:cNvSpPr>
                          <a:spLocks/>
                        </wps:cNvSpPr>
                        <wps:spPr bwMode="auto">
                          <a:xfrm>
                            <a:off x="8038" y="854"/>
                            <a:ext cx="115" cy="408"/>
                          </a:xfrm>
                          <a:custGeom>
                            <a:avLst/>
                            <a:gdLst>
                              <a:gd name="T0" fmla="+- 0 8038 8038"/>
                              <a:gd name="T1" fmla="*/ T0 w 115"/>
                              <a:gd name="T2" fmla="+- 0 1262 854"/>
                              <a:gd name="T3" fmla="*/ 1262 h 408"/>
                              <a:gd name="T4" fmla="+- 0 8153 8038"/>
                              <a:gd name="T5" fmla="*/ T4 w 115"/>
                              <a:gd name="T6" fmla="+- 0 1262 854"/>
                              <a:gd name="T7" fmla="*/ 1262 h 408"/>
                              <a:gd name="T8" fmla="+- 0 8153 8038"/>
                              <a:gd name="T9" fmla="*/ T8 w 115"/>
                              <a:gd name="T10" fmla="+- 0 854 854"/>
                              <a:gd name="T11" fmla="*/ 854 h 408"/>
                              <a:gd name="T12" fmla="+- 0 8038 8038"/>
                              <a:gd name="T13" fmla="*/ T12 w 115"/>
                              <a:gd name="T14" fmla="+- 0 854 854"/>
                              <a:gd name="T15" fmla="*/ 854 h 408"/>
                              <a:gd name="T16" fmla="+- 0 8038 8038"/>
                              <a:gd name="T17" fmla="*/ T16 w 115"/>
                              <a:gd name="T18" fmla="+- 0 1262 854"/>
                              <a:gd name="T19" fmla="*/ 1262 h 408"/>
                            </a:gdLst>
                            <a:ahLst/>
                            <a:cxnLst>
                              <a:cxn ang="0">
                                <a:pos x="T1" y="T3"/>
                              </a:cxn>
                              <a:cxn ang="0">
                                <a:pos x="T5" y="T7"/>
                              </a:cxn>
                              <a:cxn ang="0">
                                <a:pos x="T9" y="T11"/>
                              </a:cxn>
                              <a:cxn ang="0">
                                <a:pos x="T13" y="T15"/>
                              </a:cxn>
                              <a:cxn ang="0">
                                <a:pos x="T17" y="T19"/>
                              </a:cxn>
                            </a:cxnLst>
                            <a:rect l="0" t="0" r="r" b="b"/>
                            <a:pathLst>
                              <a:path w="115" h="408">
                                <a:moveTo>
                                  <a:pt x="0" y="408"/>
                                </a:moveTo>
                                <a:lnTo>
                                  <a:pt x="115" y="408"/>
                                </a:lnTo>
                                <a:lnTo>
                                  <a:pt x="115" y="0"/>
                                </a:lnTo>
                                <a:lnTo>
                                  <a:pt x="0" y="0"/>
                                </a:lnTo>
                                <a:lnTo>
                                  <a:pt x="0" y="408"/>
                                </a:lnTo>
                              </a:path>
                            </a:pathLst>
                          </a:custGeom>
                          <a:solidFill>
                            <a:srgbClr val="94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4"/>
                      <wpg:cNvGrpSpPr>
                        <a:grpSpLocks/>
                      </wpg:cNvGrpSpPr>
                      <wpg:grpSpPr bwMode="auto">
                        <a:xfrm>
                          <a:off x="10800" y="854"/>
                          <a:ext cx="115" cy="408"/>
                          <a:chOff x="10800" y="854"/>
                          <a:chExt cx="115" cy="408"/>
                        </a:xfrm>
                      </wpg:grpSpPr>
                      <wps:wsp>
                        <wps:cNvPr id="9" name="Freeform 15"/>
                        <wps:cNvSpPr>
                          <a:spLocks/>
                        </wps:cNvSpPr>
                        <wps:spPr bwMode="auto">
                          <a:xfrm>
                            <a:off x="10800" y="854"/>
                            <a:ext cx="115" cy="408"/>
                          </a:xfrm>
                          <a:custGeom>
                            <a:avLst/>
                            <a:gdLst>
                              <a:gd name="T0" fmla="+- 0 10800 10800"/>
                              <a:gd name="T1" fmla="*/ T0 w 115"/>
                              <a:gd name="T2" fmla="+- 0 1262 854"/>
                              <a:gd name="T3" fmla="*/ 1262 h 408"/>
                              <a:gd name="T4" fmla="+- 0 10915 10800"/>
                              <a:gd name="T5" fmla="*/ T4 w 115"/>
                              <a:gd name="T6" fmla="+- 0 1262 854"/>
                              <a:gd name="T7" fmla="*/ 1262 h 408"/>
                              <a:gd name="T8" fmla="+- 0 10915 10800"/>
                              <a:gd name="T9" fmla="*/ T8 w 115"/>
                              <a:gd name="T10" fmla="+- 0 854 854"/>
                              <a:gd name="T11" fmla="*/ 854 h 408"/>
                              <a:gd name="T12" fmla="+- 0 10800 10800"/>
                              <a:gd name="T13" fmla="*/ T12 w 115"/>
                              <a:gd name="T14" fmla="+- 0 854 854"/>
                              <a:gd name="T15" fmla="*/ 854 h 408"/>
                              <a:gd name="T16" fmla="+- 0 10800 10800"/>
                              <a:gd name="T17" fmla="*/ T16 w 115"/>
                              <a:gd name="T18" fmla="+- 0 1262 854"/>
                              <a:gd name="T19" fmla="*/ 1262 h 408"/>
                            </a:gdLst>
                            <a:ahLst/>
                            <a:cxnLst>
                              <a:cxn ang="0">
                                <a:pos x="T1" y="T3"/>
                              </a:cxn>
                              <a:cxn ang="0">
                                <a:pos x="T5" y="T7"/>
                              </a:cxn>
                              <a:cxn ang="0">
                                <a:pos x="T9" y="T11"/>
                              </a:cxn>
                              <a:cxn ang="0">
                                <a:pos x="T13" y="T15"/>
                              </a:cxn>
                              <a:cxn ang="0">
                                <a:pos x="T17" y="T19"/>
                              </a:cxn>
                            </a:cxnLst>
                            <a:rect l="0" t="0" r="r" b="b"/>
                            <a:pathLst>
                              <a:path w="115" h="408">
                                <a:moveTo>
                                  <a:pt x="0" y="408"/>
                                </a:moveTo>
                                <a:lnTo>
                                  <a:pt x="115" y="408"/>
                                </a:lnTo>
                                <a:lnTo>
                                  <a:pt x="115" y="0"/>
                                </a:lnTo>
                                <a:lnTo>
                                  <a:pt x="0" y="0"/>
                                </a:lnTo>
                                <a:lnTo>
                                  <a:pt x="0" y="408"/>
                                </a:lnTo>
                              </a:path>
                            </a:pathLst>
                          </a:custGeom>
                          <a:solidFill>
                            <a:srgbClr val="94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
                      <wpg:cNvGrpSpPr>
                        <a:grpSpLocks/>
                      </wpg:cNvGrpSpPr>
                      <wpg:grpSpPr bwMode="auto">
                        <a:xfrm>
                          <a:off x="8038" y="1261"/>
                          <a:ext cx="2878" cy="74"/>
                          <a:chOff x="8038" y="1261"/>
                          <a:chExt cx="2878" cy="74"/>
                        </a:xfrm>
                      </wpg:grpSpPr>
                      <wps:wsp>
                        <wps:cNvPr id="11" name="Freeform 13"/>
                        <wps:cNvSpPr>
                          <a:spLocks/>
                        </wps:cNvSpPr>
                        <wps:spPr bwMode="auto">
                          <a:xfrm>
                            <a:off x="8038" y="1261"/>
                            <a:ext cx="2878" cy="74"/>
                          </a:xfrm>
                          <a:custGeom>
                            <a:avLst/>
                            <a:gdLst>
                              <a:gd name="T0" fmla="+- 0 8038 8038"/>
                              <a:gd name="T1" fmla="*/ T0 w 2878"/>
                              <a:gd name="T2" fmla="+- 0 1335 1261"/>
                              <a:gd name="T3" fmla="*/ 1335 h 74"/>
                              <a:gd name="T4" fmla="+- 0 10915 8038"/>
                              <a:gd name="T5" fmla="*/ T4 w 2878"/>
                              <a:gd name="T6" fmla="+- 0 1335 1261"/>
                              <a:gd name="T7" fmla="*/ 1335 h 74"/>
                              <a:gd name="T8" fmla="+- 0 10915 8038"/>
                              <a:gd name="T9" fmla="*/ T8 w 2878"/>
                              <a:gd name="T10" fmla="+- 0 1261 1261"/>
                              <a:gd name="T11" fmla="*/ 1261 h 74"/>
                              <a:gd name="T12" fmla="+- 0 8038 8038"/>
                              <a:gd name="T13" fmla="*/ T12 w 2878"/>
                              <a:gd name="T14" fmla="+- 0 1261 1261"/>
                              <a:gd name="T15" fmla="*/ 1261 h 74"/>
                              <a:gd name="T16" fmla="+- 0 8038 8038"/>
                              <a:gd name="T17" fmla="*/ T16 w 2878"/>
                              <a:gd name="T18" fmla="+- 0 1335 1261"/>
                              <a:gd name="T19" fmla="*/ 1335 h 74"/>
                            </a:gdLst>
                            <a:ahLst/>
                            <a:cxnLst>
                              <a:cxn ang="0">
                                <a:pos x="T1" y="T3"/>
                              </a:cxn>
                              <a:cxn ang="0">
                                <a:pos x="T5" y="T7"/>
                              </a:cxn>
                              <a:cxn ang="0">
                                <a:pos x="T9" y="T11"/>
                              </a:cxn>
                              <a:cxn ang="0">
                                <a:pos x="T13" y="T15"/>
                              </a:cxn>
                              <a:cxn ang="0">
                                <a:pos x="T17" y="T19"/>
                              </a:cxn>
                            </a:cxnLst>
                            <a:rect l="0" t="0" r="r" b="b"/>
                            <a:pathLst>
                              <a:path w="2878" h="74">
                                <a:moveTo>
                                  <a:pt x="0" y="74"/>
                                </a:moveTo>
                                <a:lnTo>
                                  <a:pt x="2877" y="74"/>
                                </a:lnTo>
                                <a:lnTo>
                                  <a:pt x="2877" y="0"/>
                                </a:lnTo>
                                <a:lnTo>
                                  <a:pt x="0" y="0"/>
                                </a:lnTo>
                                <a:lnTo>
                                  <a:pt x="0" y="74"/>
                                </a:lnTo>
                                <a:close/>
                              </a:path>
                            </a:pathLst>
                          </a:custGeom>
                          <a:solidFill>
                            <a:srgbClr val="94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0"/>
                      <wpg:cNvGrpSpPr>
                        <a:grpSpLocks/>
                      </wpg:cNvGrpSpPr>
                      <wpg:grpSpPr bwMode="auto">
                        <a:xfrm>
                          <a:off x="8153" y="854"/>
                          <a:ext cx="2647" cy="408"/>
                          <a:chOff x="8153" y="854"/>
                          <a:chExt cx="2647" cy="408"/>
                        </a:xfrm>
                      </wpg:grpSpPr>
                      <wps:wsp>
                        <wps:cNvPr id="13" name="Freeform 11"/>
                        <wps:cNvSpPr>
                          <a:spLocks/>
                        </wps:cNvSpPr>
                        <wps:spPr bwMode="auto">
                          <a:xfrm>
                            <a:off x="8153" y="854"/>
                            <a:ext cx="2647" cy="408"/>
                          </a:xfrm>
                          <a:custGeom>
                            <a:avLst/>
                            <a:gdLst>
                              <a:gd name="T0" fmla="+- 0 8153 8153"/>
                              <a:gd name="T1" fmla="*/ T0 w 2647"/>
                              <a:gd name="T2" fmla="+- 0 1262 854"/>
                              <a:gd name="T3" fmla="*/ 1262 h 408"/>
                              <a:gd name="T4" fmla="+- 0 10800 8153"/>
                              <a:gd name="T5" fmla="*/ T4 w 2647"/>
                              <a:gd name="T6" fmla="+- 0 1262 854"/>
                              <a:gd name="T7" fmla="*/ 1262 h 408"/>
                              <a:gd name="T8" fmla="+- 0 10800 8153"/>
                              <a:gd name="T9" fmla="*/ T8 w 2647"/>
                              <a:gd name="T10" fmla="+- 0 854 854"/>
                              <a:gd name="T11" fmla="*/ 854 h 408"/>
                              <a:gd name="T12" fmla="+- 0 8153 8153"/>
                              <a:gd name="T13" fmla="*/ T12 w 2647"/>
                              <a:gd name="T14" fmla="+- 0 854 854"/>
                              <a:gd name="T15" fmla="*/ 854 h 408"/>
                              <a:gd name="T16" fmla="+- 0 8153 8153"/>
                              <a:gd name="T17" fmla="*/ T16 w 2647"/>
                              <a:gd name="T18" fmla="+- 0 1262 854"/>
                              <a:gd name="T19" fmla="*/ 1262 h 408"/>
                            </a:gdLst>
                            <a:ahLst/>
                            <a:cxnLst>
                              <a:cxn ang="0">
                                <a:pos x="T1" y="T3"/>
                              </a:cxn>
                              <a:cxn ang="0">
                                <a:pos x="T5" y="T7"/>
                              </a:cxn>
                              <a:cxn ang="0">
                                <a:pos x="T9" y="T11"/>
                              </a:cxn>
                              <a:cxn ang="0">
                                <a:pos x="T13" y="T15"/>
                              </a:cxn>
                              <a:cxn ang="0">
                                <a:pos x="T17" y="T19"/>
                              </a:cxn>
                            </a:cxnLst>
                            <a:rect l="0" t="0" r="r" b="b"/>
                            <a:pathLst>
                              <a:path w="2647" h="408">
                                <a:moveTo>
                                  <a:pt x="0" y="408"/>
                                </a:moveTo>
                                <a:lnTo>
                                  <a:pt x="2647" y="408"/>
                                </a:lnTo>
                                <a:lnTo>
                                  <a:pt x="2647" y="0"/>
                                </a:lnTo>
                                <a:lnTo>
                                  <a:pt x="0" y="0"/>
                                </a:lnTo>
                                <a:lnTo>
                                  <a:pt x="0" y="408"/>
                                </a:lnTo>
                              </a:path>
                            </a:pathLst>
                          </a:custGeom>
                          <a:solidFill>
                            <a:srgbClr val="94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8"/>
                      <wpg:cNvGrpSpPr>
                        <a:grpSpLocks/>
                      </wpg:cNvGrpSpPr>
                      <wpg:grpSpPr bwMode="auto">
                        <a:xfrm>
                          <a:off x="8038" y="575"/>
                          <a:ext cx="2878" cy="74"/>
                          <a:chOff x="8038" y="575"/>
                          <a:chExt cx="2878" cy="74"/>
                        </a:xfrm>
                      </wpg:grpSpPr>
                      <wps:wsp>
                        <wps:cNvPr id="15" name="Freeform 9"/>
                        <wps:cNvSpPr>
                          <a:spLocks/>
                        </wps:cNvSpPr>
                        <wps:spPr bwMode="auto">
                          <a:xfrm>
                            <a:off x="8038" y="575"/>
                            <a:ext cx="2878" cy="74"/>
                          </a:xfrm>
                          <a:custGeom>
                            <a:avLst/>
                            <a:gdLst>
                              <a:gd name="T0" fmla="+- 0 8038 8038"/>
                              <a:gd name="T1" fmla="*/ T0 w 2878"/>
                              <a:gd name="T2" fmla="+- 0 649 575"/>
                              <a:gd name="T3" fmla="*/ 649 h 74"/>
                              <a:gd name="T4" fmla="+- 0 10915 8038"/>
                              <a:gd name="T5" fmla="*/ T4 w 2878"/>
                              <a:gd name="T6" fmla="+- 0 649 575"/>
                              <a:gd name="T7" fmla="*/ 649 h 74"/>
                              <a:gd name="T8" fmla="+- 0 10915 8038"/>
                              <a:gd name="T9" fmla="*/ T8 w 2878"/>
                              <a:gd name="T10" fmla="+- 0 575 575"/>
                              <a:gd name="T11" fmla="*/ 575 h 74"/>
                              <a:gd name="T12" fmla="+- 0 8038 8038"/>
                              <a:gd name="T13" fmla="*/ T12 w 2878"/>
                              <a:gd name="T14" fmla="+- 0 575 575"/>
                              <a:gd name="T15" fmla="*/ 575 h 74"/>
                              <a:gd name="T16" fmla="+- 0 8038 8038"/>
                              <a:gd name="T17" fmla="*/ T16 w 2878"/>
                              <a:gd name="T18" fmla="+- 0 649 575"/>
                              <a:gd name="T19" fmla="*/ 649 h 74"/>
                            </a:gdLst>
                            <a:ahLst/>
                            <a:cxnLst>
                              <a:cxn ang="0">
                                <a:pos x="T1" y="T3"/>
                              </a:cxn>
                              <a:cxn ang="0">
                                <a:pos x="T5" y="T7"/>
                              </a:cxn>
                              <a:cxn ang="0">
                                <a:pos x="T9" y="T11"/>
                              </a:cxn>
                              <a:cxn ang="0">
                                <a:pos x="T13" y="T15"/>
                              </a:cxn>
                              <a:cxn ang="0">
                                <a:pos x="T17" y="T19"/>
                              </a:cxn>
                            </a:cxnLst>
                            <a:rect l="0" t="0" r="r" b="b"/>
                            <a:pathLst>
                              <a:path w="2878" h="74">
                                <a:moveTo>
                                  <a:pt x="0" y="74"/>
                                </a:moveTo>
                                <a:lnTo>
                                  <a:pt x="2877" y="74"/>
                                </a:lnTo>
                                <a:lnTo>
                                  <a:pt x="2877" y="0"/>
                                </a:lnTo>
                                <a:lnTo>
                                  <a:pt x="0" y="0"/>
                                </a:lnTo>
                                <a:lnTo>
                                  <a:pt x="0" y="74"/>
                                </a:lnTo>
                                <a:close/>
                              </a:path>
                            </a:pathLst>
                          </a:custGeom>
                          <a:solidFill>
                            <a:srgbClr val="94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6"/>
                      <wpg:cNvGrpSpPr>
                        <a:grpSpLocks/>
                      </wpg:cNvGrpSpPr>
                      <wpg:grpSpPr bwMode="auto">
                        <a:xfrm>
                          <a:off x="1310" y="1339"/>
                          <a:ext cx="6727" cy="2"/>
                          <a:chOff x="1310" y="1339"/>
                          <a:chExt cx="6727" cy="2"/>
                        </a:xfrm>
                      </wpg:grpSpPr>
                      <wps:wsp>
                        <wps:cNvPr id="17" name="Freeform 7"/>
                        <wps:cNvSpPr>
                          <a:spLocks/>
                        </wps:cNvSpPr>
                        <wps:spPr bwMode="auto">
                          <a:xfrm>
                            <a:off x="1310" y="1339"/>
                            <a:ext cx="6727" cy="2"/>
                          </a:xfrm>
                          <a:custGeom>
                            <a:avLst/>
                            <a:gdLst>
                              <a:gd name="T0" fmla="+- 0 1310 1310"/>
                              <a:gd name="T1" fmla="*/ T0 w 6727"/>
                              <a:gd name="T2" fmla="+- 0 8038 1310"/>
                              <a:gd name="T3" fmla="*/ T2 w 6727"/>
                            </a:gdLst>
                            <a:ahLst/>
                            <a:cxnLst>
                              <a:cxn ang="0">
                                <a:pos x="T1" y="0"/>
                              </a:cxn>
                              <a:cxn ang="0">
                                <a:pos x="T3" y="0"/>
                              </a:cxn>
                            </a:cxnLst>
                            <a:rect l="0" t="0" r="r" b="b"/>
                            <a:pathLst>
                              <a:path w="6727">
                                <a:moveTo>
                                  <a:pt x="0" y="0"/>
                                </a:moveTo>
                                <a:lnTo>
                                  <a:pt x="672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
                      <wpg:cNvGrpSpPr>
                        <a:grpSpLocks/>
                      </wpg:cNvGrpSpPr>
                      <wpg:grpSpPr bwMode="auto">
                        <a:xfrm>
                          <a:off x="8023" y="1333"/>
                          <a:ext cx="2892" cy="12"/>
                          <a:chOff x="8023" y="1333"/>
                          <a:chExt cx="2892" cy="12"/>
                        </a:xfrm>
                      </wpg:grpSpPr>
                      <wps:wsp>
                        <wps:cNvPr id="19" name="Freeform 5"/>
                        <wps:cNvSpPr>
                          <a:spLocks/>
                        </wps:cNvSpPr>
                        <wps:spPr bwMode="auto">
                          <a:xfrm>
                            <a:off x="8023" y="1333"/>
                            <a:ext cx="2892" cy="12"/>
                          </a:xfrm>
                          <a:custGeom>
                            <a:avLst/>
                            <a:gdLst>
                              <a:gd name="T0" fmla="+- 0 8023 8023"/>
                              <a:gd name="T1" fmla="*/ T0 w 2892"/>
                              <a:gd name="T2" fmla="+- 0 1345 1333"/>
                              <a:gd name="T3" fmla="*/ 1345 h 12"/>
                              <a:gd name="T4" fmla="+- 0 10915 8023"/>
                              <a:gd name="T5" fmla="*/ T4 w 2892"/>
                              <a:gd name="T6" fmla="+- 0 1345 1333"/>
                              <a:gd name="T7" fmla="*/ 1345 h 12"/>
                              <a:gd name="T8" fmla="+- 0 10915 8023"/>
                              <a:gd name="T9" fmla="*/ T8 w 2892"/>
                              <a:gd name="T10" fmla="+- 0 1333 1333"/>
                              <a:gd name="T11" fmla="*/ 1333 h 12"/>
                              <a:gd name="T12" fmla="+- 0 8023 8023"/>
                              <a:gd name="T13" fmla="*/ T12 w 2892"/>
                              <a:gd name="T14" fmla="+- 0 1333 1333"/>
                              <a:gd name="T15" fmla="*/ 1333 h 12"/>
                              <a:gd name="T16" fmla="+- 0 8023 8023"/>
                              <a:gd name="T17" fmla="*/ T16 w 2892"/>
                              <a:gd name="T18" fmla="+- 0 1345 1333"/>
                              <a:gd name="T19" fmla="*/ 1345 h 12"/>
                            </a:gdLst>
                            <a:ahLst/>
                            <a:cxnLst>
                              <a:cxn ang="0">
                                <a:pos x="T1" y="T3"/>
                              </a:cxn>
                              <a:cxn ang="0">
                                <a:pos x="T5" y="T7"/>
                              </a:cxn>
                              <a:cxn ang="0">
                                <a:pos x="T9" y="T11"/>
                              </a:cxn>
                              <a:cxn ang="0">
                                <a:pos x="T13" y="T15"/>
                              </a:cxn>
                              <a:cxn ang="0">
                                <a:pos x="T17" y="T19"/>
                              </a:cxn>
                            </a:cxnLst>
                            <a:rect l="0" t="0" r="r" b="b"/>
                            <a:pathLst>
                              <a:path w="2892" h="12">
                                <a:moveTo>
                                  <a:pt x="0" y="12"/>
                                </a:moveTo>
                                <a:lnTo>
                                  <a:pt x="2892" y="12"/>
                                </a:lnTo>
                                <a:lnTo>
                                  <a:pt x="2892" y="0"/>
                                </a:lnTo>
                                <a:lnTo>
                                  <a:pt x="0" y="0"/>
                                </a:lnTo>
                                <a:lnTo>
                                  <a:pt x="0" y="12"/>
                                </a:lnTo>
                                <a:close/>
                              </a:path>
                            </a:pathLst>
                          </a:custGeom>
                          <a:solidFill>
                            <a:srgbClr val="94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28CAB" id="Group 3" o:spid="_x0000_s1026" style="position:absolute;margin-left:65.25pt;margin-top:26.9pt;width:482.4pt;height:41.7pt;z-index:-251664896;mso-position-horizontal-relative:page;mso-position-vertical-relative:page" coordorigin="1305,538" coordsize="96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">
              <v:group id="Group 18" o:spid="_x0000_s1027" style="position:absolute;left:8038;top:576;width:2878;height:278" coordorigin="8038,576" coordsize="287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28" style="position:absolute;left:8038;top:576;width:2878;height:278;visibility:visible;mso-wrap-style:square;v-text-anchor:top" coordsize="287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" path="m,278r2877,l2877,,,,,278e" fillcolor="#943634" stroked="f">
                  <v:path arrowok="t" o:connecttype="custom" o:connectlocs="0,854;2877,854;2877,576;0,576;0,854" o:connectangles="0,0,0,0,0"/>
                </v:shape>
              </v:group>
              <v:group id="Group 16" o:spid="_x0000_s1029" style="position:absolute;left:8038;top:854;width:115;height:408" coordorigin="8038,854" coordsize="11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 o:spid="_x0000_s1030" style="position:absolute;left:8038;top:854;width:115;height:408;visibility:visible;mso-wrap-style:square;v-text-anchor:top" coordsize="11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" path="m,408r115,l115,,,,,408e" fillcolor="#943634" stroked="f">
                  <v:path arrowok="t" o:connecttype="custom" o:connectlocs="0,1262;115,1262;115,854;0,854;0,1262" o:connectangles="0,0,0,0,0"/>
                </v:shape>
              </v:group>
              <v:group id="Group 14" o:spid="_x0000_s1031" style="position:absolute;left:10800;top:854;width:115;height:408" coordorigin="10800,854" coordsize="11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32" style="position:absolute;left:10800;top:854;width:115;height:408;visibility:visible;mso-wrap-style:square;v-text-anchor:top" coordsize="11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" path="m,408r115,l115,,,,,408e" fillcolor="#943634" stroked="f">
                  <v:path arrowok="t" o:connecttype="custom" o:connectlocs="0,1262;115,1262;115,854;0,854;0,1262" o:connectangles="0,0,0,0,0"/>
                </v:shape>
              </v:group>
              <v:group id="Group 12" o:spid="_x0000_s1033" style="position:absolute;left:8038;top:1261;width:2878;height:74" coordorigin="8038,1261" coordsize="2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34" style="position:absolute;left:8038;top:1261;width:2878;height:74;visibility:visible;mso-wrap-style:square;v-text-anchor:top" coordsize="2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" path="m,74r2877,l2877,,,,,74xe" fillcolor="#943634" stroked="f">
                  <v:path arrowok="t" o:connecttype="custom" o:connectlocs="0,1335;2877,1335;2877,1261;0,1261;0,1335" o:connectangles="0,0,0,0,0"/>
                </v:shape>
              </v:group>
              <v:group id="Group 10" o:spid="_x0000_s1035" style="position:absolute;left:8153;top:854;width:2647;height:408" coordorigin="8153,854" coordsize="264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6" style="position:absolute;left:8153;top:854;width:2647;height:408;visibility:visible;mso-wrap-style:square;v-text-anchor:top" coordsize="264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" path="m,408r2647,l2647,,,,,408e" fillcolor="#943634" stroked="f">
                  <v:path arrowok="t" o:connecttype="custom" o:connectlocs="0,1262;2647,1262;2647,854;0,854;0,1262" o:connectangles="0,0,0,0,0"/>
                </v:shape>
              </v:group>
              <v:group id="Group 8" o:spid="_x0000_s1037" style="position:absolute;left:8038;top:575;width:2878;height:74" coordorigin="8038,575" coordsize="2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38" style="position:absolute;left:8038;top:575;width:2878;height:74;visibility:visible;mso-wrap-style:square;v-text-anchor:top" coordsize="2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" path="m,74r2877,l2877,,,,,74xe" fillcolor="#943634" stroked="f">
                  <v:path arrowok="t" o:connecttype="custom" o:connectlocs="0,649;2877,649;2877,575;0,575;0,649" o:connectangles="0,0,0,0,0"/>
                </v:shape>
              </v:group>
              <v:group id="Group 6" o:spid="_x0000_s1039" style="position:absolute;left:1310;top:1339;width:6727;height:2" coordorigin="1310,1339" coordsize="6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40" style="position:absolute;left:1310;top:1339;width:6727;height:2;visibility:visible;mso-wrap-style:square;v-text-anchor:top" coordsize="6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" path="m,l6728,e" filled="f" strokeweight=".58pt">
                  <v:path arrowok="t" o:connecttype="custom" o:connectlocs="0,0;6728,0" o:connectangles="0,0"/>
                </v:shape>
              </v:group>
              <v:group id="Group 4" o:spid="_x0000_s1041" style="position:absolute;left:8023;top:1333;width:2892;height:12" coordorigin="8023,1333" coordsize="2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 o:spid="_x0000_s1042" style="position:absolute;left:8023;top:1333;width:2892;height:12;visibility:visible;mso-wrap-style:square;v-text-anchor:top" coordsize="2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" path="m,12r2892,l2892,,,,,12xe" fillcolor="#943634" stroked="f">
                  <v:path arrowok="t" o:connecttype="custom" o:connectlocs="0,1345;2892,1345;2892,1333;0,1333;0,1345" o:connectangles="0,0,0,0,0"/>
                </v:shape>
              </v:group>
              <w10:wrap anchorx="page" anchory="page"/>
            </v:group>
          </w:pict>
        </mc:Fallback>
      </mc:AlternateContent>
    </w:r>
    <w:r>
      <w:rPr>
        <w:noProof/>
      </w:rPr>
      <mc:AlternateContent>
        <mc:Choice Requires="wps">
          <w:drawing>
            <wp:anchor distT="0" distB="0" distL="114300" distR="114300" simplePos="0" relativeHeight="251662848" behindDoc="1" locked="0" layoutInCell="1" allowOverlap="1" wp14:anchorId="7B929049" wp14:editId="18F663D6">
              <wp:simplePos x="0" y="0"/>
              <wp:positionH relativeFrom="page">
                <wp:posOffset>1366520</wp:posOffset>
              </wp:positionH>
              <wp:positionV relativeFrom="page">
                <wp:posOffset>476250</wp:posOffset>
              </wp:positionV>
              <wp:extent cx="4290060" cy="270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70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5C4544" w14:textId="77777777" w:rsidR="007C166B" w:rsidRDefault="007C166B">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NUCLEAR </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EDICINE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TEC</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OG</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PE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PRA</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AND</w:t>
                          </w:r>
                        </w:p>
                        <w:p w14:paraId="0DDA0631" w14:textId="77777777" w:rsidR="007C166B" w:rsidRDefault="007C166B">
                          <w:pPr>
                            <w:tabs>
                              <w:tab w:val="left" w:pos="6000"/>
                            </w:tabs>
                            <w:spacing w:after="0" w:line="206" w:lineRule="exact"/>
                            <w:ind w:left="3205" w:right="-4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PERF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ANCE</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z w:val="18"/>
                              <w:szCs w:val="18"/>
                            </w:rPr>
                            <w:t>TANDARDS</w:t>
                          </w:r>
                          <w:r>
                            <w:rPr>
                              <w:rFonts w:ascii="Times New Roman" w:eastAsia="Times New Roman" w:hAnsi="Times New Roman" w:cs="Times New Roman"/>
                              <w:b/>
                              <w:bCs/>
                              <w:sz w:val="18"/>
                              <w:szCs w:val="18"/>
                            </w:rPr>
                            <w:tab/>
                          </w:r>
                          <w:r>
                            <w:rPr>
                              <w:rFonts w:ascii="Times New Roman" w:eastAsia="Times New Roman" w:hAnsi="Times New Roman" w:cs="Times New Roman"/>
                              <w:color w:val="FFFFFF"/>
                              <w:sz w:val="18"/>
                              <w:szCs w:val="18"/>
                            </w:rPr>
                            <w:t>J</w:t>
                          </w:r>
                          <w:r>
                            <w:rPr>
                              <w:rFonts w:ascii="Times New Roman" w:eastAsia="Times New Roman" w:hAnsi="Times New Roman" w:cs="Times New Roman"/>
                              <w:color w:val="FFFFFF"/>
                              <w:spacing w:val="1"/>
                              <w:sz w:val="18"/>
                              <w:szCs w:val="18"/>
                            </w:rPr>
                            <w:t>un</w:t>
                          </w:r>
                          <w:r>
                            <w:rPr>
                              <w:rFonts w:ascii="Times New Roman" w:eastAsia="Times New Roman" w:hAnsi="Times New Roman" w:cs="Times New Roman"/>
                              <w:color w:val="FFFFFF"/>
                              <w:sz w:val="18"/>
                              <w:szCs w:val="18"/>
                            </w:rPr>
                            <w:t xml:space="preserve">e </w:t>
                          </w:r>
                          <w:r>
                            <w:rPr>
                              <w:rFonts w:ascii="Times New Roman" w:eastAsia="Times New Roman" w:hAnsi="Times New Roman" w:cs="Times New Roman"/>
                              <w:color w:val="FFFFFF"/>
                              <w:spacing w:val="-1"/>
                              <w:sz w:val="18"/>
                              <w:szCs w:val="18"/>
                            </w:rPr>
                            <w:t>2</w:t>
                          </w:r>
                          <w:r>
                            <w:rPr>
                              <w:rFonts w:ascii="Times New Roman" w:eastAsia="Times New Roman" w:hAnsi="Times New Roman" w:cs="Times New Roman"/>
                              <w:color w:val="FFFFFF"/>
                              <w:spacing w:val="1"/>
                              <w:sz w:val="18"/>
                              <w:szCs w:val="18"/>
                            </w:rPr>
                            <w:t>0</w:t>
                          </w:r>
                          <w:r>
                            <w:rPr>
                              <w:rFonts w:ascii="Times New Roman" w:eastAsia="Times New Roman" w:hAnsi="Times New Roman" w:cs="Times New Roman"/>
                              <w:color w:val="FFFFFF"/>
                              <w:spacing w:val="-1"/>
                              <w:sz w:val="18"/>
                              <w:szCs w:val="18"/>
                            </w:rPr>
                            <w:t>1</w:t>
                          </w:r>
                          <w:r>
                            <w:rPr>
                              <w:rFonts w:ascii="Times New Roman" w:eastAsia="Times New Roman" w:hAnsi="Times New Roman" w:cs="Times New Roman"/>
                              <w:color w:val="FFFFFF"/>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9049" id="_x0000_t202" coordsize="21600,21600" o:spt="202" path="m,l,21600r21600,l21600,xe">
              <v:stroke joinstyle="miter"/>
              <v:path gradientshapeok="t" o:connecttype="rect"/>
            </v:shapetype>
            <v:shape id="Text Box 2" o:spid="_x0000_s1026" type="#_x0000_t202" style="position:absolute;margin-left:107.6pt;margin-top:37.5pt;width:337.8pt;height:2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" filled="f" stroked="f">
              <v:textbox inset="0,0,0,0">
                <w:txbxContent>
                  <w:p w14:paraId="2B5C4544" w14:textId="77777777" w:rsidR="007C166B" w:rsidRDefault="007C166B">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NUCLEAR </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EDICINE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TEC</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OG</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PE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PRA</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AND</w:t>
                    </w:r>
                  </w:p>
                  <w:p w14:paraId="0DDA0631" w14:textId="77777777" w:rsidR="007C166B" w:rsidRDefault="007C166B">
                    <w:pPr>
                      <w:tabs>
                        <w:tab w:val="left" w:pos="6000"/>
                      </w:tabs>
                      <w:spacing w:after="0" w:line="206" w:lineRule="exact"/>
                      <w:ind w:left="3205" w:right="-4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PERF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ANCE</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z w:val="18"/>
                        <w:szCs w:val="18"/>
                      </w:rPr>
                      <w:t>TANDARDS</w:t>
                    </w:r>
                    <w:r>
                      <w:rPr>
                        <w:rFonts w:ascii="Times New Roman" w:eastAsia="Times New Roman" w:hAnsi="Times New Roman" w:cs="Times New Roman"/>
                        <w:b/>
                        <w:bCs/>
                        <w:sz w:val="18"/>
                        <w:szCs w:val="18"/>
                      </w:rPr>
                      <w:tab/>
                    </w:r>
                    <w:r>
                      <w:rPr>
                        <w:rFonts w:ascii="Times New Roman" w:eastAsia="Times New Roman" w:hAnsi="Times New Roman" w:cs="Times New Roman"/>
                        <w:color w:val="FFFFFF"/>
                        <w:sz w:val="18"/>
                        <w:szCs w:val="18"/>
                      </w:rPr>
                      <w:t>J</w:t>
                    </w:r>
                    <w:r>
                      <w:rPr>
                        <w:rFonts w:ascii="Times New Roman" w:eastAsia="Times New Roman" w:hAnsi="Times New Roman" w:cs="Times New Roman"/>
                        <w:color w:val="FFFFFF"/>
                        <w:spacing w:val="1"/>
                        <w:sz w:val="18"/>
                        <w:szCs w:val="18"/>
                      </w:rPr>
                      <w:t>un</w:t>
                    </w:r>
                    <w:r>
                      <w:rPr>
                        <w:rFonts w:ascii="Times New Roman" w:eastAsia="Times New Roman" w:hAnsi="Times New Roman" w:cs="Times New Roman"/>
                        <w:color w:val="FFFFFF"/>
                        <w:sz w:val="18"/>
                        <w:szCs w:val="18"/>
                      </w:rPr>
                      <w:t xml:space="preserve">e </w:t>
                    </w:r>
                    <w:r>
                      <w:rPr>
                        <w:rFonts w:ascii="Times New Roman" w:eastAsia="Times New Roman" w:hAnsi="Times New Roman" w:cs="Times New Roman"/>
                        <w:color w:val="FFFFFF"/>
                        <w:spacing w:val="-1"/>
                        <w:sz w:val="18"/>
                        <w:szCs w:val="18"/>
                      </w:rPr>
                      <w:t>2</w:t>
                    </w:r>
                    <w:r>
                      <w:rPr>
                        <w:rFonts w:ascii="Times New Roman" w:eastAsia="Times New Roman" w:hAnsi="Times New Roman" w:cs="Times New Roman"/>
                        <w:color w:val="FFFFFF"/>
                        <w:spacing w:val="1"/>
                        <w:sz w:val="18"/>
                        <w:szCs w:val="18"/>
                      </w:rPr>
                      <w:t>0</w:t>
                    </w:r>
                    <w:r>
                      <w:rPr>
                        <w:rFonts w:ascii="Times New Roman" w:eastAsia="Times New Roman" w:hAnsi="Times New Roman" w:cs="Times New Roman"/>
                        <w:color w:val="FFFFFF"/>
                        <w:spacing w:val="-1"/>
                        <w:sz w:val="18"/>
                        <w:szCs w:val="18"/>
                      </w:rPr>
                      <w:t>1</w:t>
                    </w:r>
                    <w:r>
                      <w:rPr>
                        <w:rFonts w:ascii="Times New Roman" w:eastAsia="Times New Roman" w:hAnsi="Times New Roman" w:cs="Times New Roman"/>
                        <w:color w:val="FFFFFF"/>
                        <w:sz w:val="18"/>
                        <w:szCs w:val="18"/>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E93"/>
    <w:multiLevelType w:val="hybridMultilevel"/>
    <w:tmpl w:val="6BB0DA30"/>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 w15:restartNumberingAfterBreak="0">
    <w:nsid w:val="01A5407F"/>
    <w:multiLevelType w:val="hybridMultilevel"/>
    <w:tmpl w:val="27C2944C"/>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15:restartNumberingAfterBreak="0">
    <w:nsid w:val="05AB3038"/>
    <w:multiLevelType w:val="hybridMultilevel"/>
    <w:tmpl w:val="2A704E50"/>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 w15:restartNumberingAfterBreak="0">
    <w:nsid w:val="071979A4"/>
    <w:multiLevelType w:val="hybridMultilevel"/>
    <w:tmpl w:val="008C4F04"/>
    <w:lvl w:ilvl="0" w:tplc="37DA25A2">
      <w:start w:val="1"/>
      <w:numFmt w:val="decimal"/>
      <w:lvlText w:val="%1."/>
      <w:lvlJc w:val="left"/>
      <w:pPr>
        <w:ind w:left="834" w:hanging="360"/>
      </w:pPr>
      <w:rPr>
        <w:rFonts w:ascii="Times New Roman" w:hAnsi="Times New Roman" w:cs="Times New Roman" w:hint="default"/>
        <w:sz w:val="24"/>
        <w:szCs w:val="24"/>
      </w:rPr>
    </w:lvl>
    <w:lvl w:ilvl="1" w:tplc="04090019">
      <w:start w:val="1"/>
      <w:numFmt w:val="lowerLetter"/>
      <w:lvlText w:val="%2."/>
      <w:lvlJc w:val="left"/>
      <w:pPr>
        <w:ind w:left="1554" w:hanging="360"/>
      </w:pPr>
    </w:lvl>
    <w:lvl w:ilvl="2" w:tplc="0409001B">
      <w:start w:val="1"/>
      <w:numFmt w:val="lowerRoman"/>
      <w:lvlText w:val="%3."/>
      <w:lvlJc w:val="right"/>
      <w:pPr>
        <w:ind w:left="2274" w:hanging="180"/>
      </w:pPr>
    </w:lvl>
    <w:lvl w:ilvl="3" w:tplc="0409000F">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4" w15:restartNumberingAfterBreak="0">
    <w:nsid w:val="0766763C"/>
    <w:multiLevelType w:val="hybridMultilevel"/>
    <w:tmpl w:val="6A9EA790"/>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5" w15:restartNumberingAfterBreak="0">
    <w:nsid w:val="08E45376"/>
    <w:multiLevelType w:val="hybridMultilevel"/>
    <w:tmpl w:val="3D16021A"/>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6" w15:restartNumberingAfterBreak="0">
    <w:nsid w:val="11E70C30"/>
    <w:multiLevelType w:val="hybridMultilevel"/>
    <w:tmpl w:val="84369D8C"/>
    <w:lvl w:ilvl="0" w:tplc="37DA25A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6DF1"/>
    <w:multiLevelType w:val="hybridMultilevel"/>
    <w:tmpl w:val="2682CAA6"/>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8" w15:restartNumberingAfterBreak="0">
    <w:nsid w:val="16A625CB"/>
    <w:multiLevelType w:val="hybridMultilevel"/>
    <w:tmpl w:val="8E7E21E8"/>
    <w:lvl w:ilvl="0" w:tplc="37DA25A2">
      <w:start w:val="1"/>
      <w:numFmt w:val="decimal"/>
      <w:lvlText w:val="%1."/>
      <w:lvlJc w:val="left"/>
      <w:pPr>
        <w:ind w:left="834" w:hanging="360"/>
      </w:pPr>
      <w:rPr>
        <w:rFonts w:ascii="Times New Roman" w:hAnsi="Times New Roman" w:cs="Times New Roman" w:hint="default"/>
        <w:sz w:val="24"/>
        <w:szCs w:val="24"/>
      </w:rPr>
    </w:lvl>
    <w:lvl w:ilvl="1" w:tplc="174C1DF2">
      <w:start w:val="1"/>
      <w:numFmt w:val="lowerLetter"/>
      <w:lvlText w:val="%2."/>
      <w:lvlJc w:val="left"/>
      <w:pPr>
        <w:ind w:left="1614" w:hanging="420"/>
      </w:pPr>
      <w:rPr>
        <w:rFonts w:hint="default"/>
      </w:r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188E35EF"/>
    <w:multiLevelType w:val="hybridMultilevel"/>
    <w:tmpl w:val="C3A2C528"/>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0" w15:restartNumberingAfterBreak="0">
    <w:nsid w:val="18EB24BE"/>
    <w:multiLevelType w:val="hybridMultilevel"/>
    <w:tmpl w:val="A092877A"/>
    <w:lvl w:ilvl="0" w:tplc="0409001B">
      <w:start w:val="1"/>
      <w:numFmt w:val="lowerRoman"/>
      <w:lvlText w:val="%1."/>
      <w:lvlJc w:val="right"/>
      <w:pPr>
        <w:ind w:left="834" w:hanging="360"/>
      </w:pPr>
    </w:lvl>
    <w:lvl w:ilvl="1" w:tplc="04090019" w:tentative="1">
      <w:start w:val="1"/>
      <w:numFmt w:val="lowerLetter"/>
      <w:lvlText w:val="%2."/>
      <w:lvlJc w:val="left"/>
      <w:pPr>
        <w:ind w:left="1554" w:hanging="360"/>
      </w:pPr>
    </w:lvl>
    <w:lvl w:ilvl="2" w:tplc="0409001B">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20B6281C"/>
    <w:multiLevelType w:val="hybridMultilevel"/>
    <w:tmpl w:val="D86C474C"/>
    <w:lvl w:ilvl="0" w:tplc="37DA25A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E6851"/>
    <w:multiLevelType w:val="hybridMultilevel"/>
    <w:tmpl w:val="4FA019B0"/>
    <w:lvl w:ilvl="0" w:tplc="37DA25A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6163F"/>
    <w:multiLevelType w:val="hybridMultilevel"/>
    <w:tmpl w:val="2604C194"/>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4" w15:restartNumberingAfterBreak="0">
    <w:nsid w:val="22ED2627"/>
    <w:multiLevelType w:val="hybridMultilevel"/>
    <w:tmpl w:val="9A48361A"/>
    <w:lvl w:ilvl="0" w:tplc="04090019">
      <w:start w:val="1"/>
      <w:numFmt w:val="lowerLetter"/>
      <w:lvlText w:val="%1."/>
      <w:lvlJc w:val="left"/>
      <w:pPr>
        <w:ind w:left="1554" w:hanging="360"/>
      </w:p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 w15:restartNumberingAfterBreak="0">
    <w:nsid w:val="26375783"/>
    <w:multiLevelType w:val="hybridMultilevel"/>
    <w:tmpl w:val="00400418"/>
    <w:lvl w:ilvl="0" w:tplc="04090019">
      <w:start w:val="1"/>
      <w:numFmt w:val="lowerLetter"/>
      <w:lvlText w:val="%1."/>
      <w:lvlJc w:val="left"/>
      <w:pPr>
        <w:ind w:left="1554" w:hanging="360"/>
      </w:p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6" w15:restartNumberingAfterBreak="0">
    <w:nsid w:val="27A228CB"/>
    <w:multiLevelType w:val="hybridMultilevel"/>
    <w:tmpl w:val="6A20BFEA"/>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7" w15:restartNumberingAfterBreak="0">
    <w:nsid w:val="28BE41E6"/>
    <w:multiLevelType w:val="hybridMultilevel"/>
    <w:tmpl w:val="C35AC6F8"/>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8" w15:restartNumberingAfterBreak="0">
    <w:nsid w:val="2BF50EDA"/>
    <w:multiLevelType w:val="hybridMultilevel"/>
    <w:tmpl w:val="FB6E516E"/>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9" w15:restartNumberingAfterBreak="0">
    <w:nsid w:val="316C2863"/>
    <w:multiLevelType w:val="hybridMultilevel"/>
    <w:tmpl w:val="429008FA"/>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31996E15"/>
    <w:multiLevelType w:val="hybridMultilevel"/>
    <w:tmpl w:val="EE5E1EC6"/>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1" w15:restartNumberingAfterBreak="0">
    <w:nsid w:val="33E50309"/>
    <w:multiLevelType w:val="hybridMultilevel"/>
    <w:tmpl w:val="5380E554"/>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2" w15:restartNumberingAfterBreak="0">
    <w:nsid w:val="36424AC9"/>
    <w:multiLevelType w:val="hybridMultilevel"/>
    <w:tmpl w:val="008C4F04"/>
    <w:lvl w:ilvl="0" w:tplc="37DA25A2">
      <w:start w:val="1"/>
      <w:numFmt w:val="decimal"/>
      <w:lvlText w:val="%1."/>
      <w:lvlJc w:val="left"/>
      <w:pPr>
        <w:ind w:left="834" w:hanging="360"/>
      </w:pPr>
      <w:rPr>
        <w:rFonts w:ascii="Times New Roman" w:hAnsi="Times New Roman" w:cs="Times New Roman" w:hint="default"/>
        <w:sz w:val="24"/>
        <w:szCs w:val="24"/>
      </w:rPr>
    </w:lvl>
    <w:lvl w:ilvl="1" w:tplc="04090019">
      <w:start w:val="1"/>
      <w:numFmt w:val="lowerLetter"/>
      <w:lvlText w:val="%2."/>
      <w:lvlJc w:val="left"/>
      <w:pPr>
        <w:ind w:left="1554" w:hanging="360"/>
      </w:pPr>
    </w:lvl>
    <w:lvl w:ilvl="2" w:tplc="0409001B">
      <w:start w:val="1"/>
      <w:numFmt w:val="lowerRoman"/>
      <w:lvlText w:val="%3."/>
      <w:lvlJc w:val="right"/>
      <w:pPr>
        <w:ind w:left="2274" w:hanging="180"/>
      </w:pPr>
    </w:lvl>
    <w:lvl w:ilvl="3" w:tplc="0409000F">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3" w15:restartNumberingAfterBreak="0">
    <w:nsid w:val="38037899"/>
    <w:multiLevelType w:val="hybridMultilevel"/>
    <w:tmpl w:val="8AA67C3C"/>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4" w15:restartNumberingAfterBreak="0">
    <w:nsid w:val="406D5913"/>
    <w:multiLevelType w:val="hybridMultilevel"/>
    <w:tmpl w:val="FE663FA6"/>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5" w15:restartNumberingAfterBreak="0">
    <w:nsid w:val="43387820"/>
    <w:multiLevelType w:val="hybridMultilevel"/>
    <w:tmpl w:val="5D0C210A"/>
    <w:lvl w:ilvl="0" w:tplc="04090019">
      <w:start w:val="1"/>
      <w:numFmt w:val="lowerLetter"/>
      <w:lvlText w:val="%1."/>
      <w:lvlJc w:val="left"/>
      <w:pPr>
        <w:ind w:left="1554" w:hanging="360"/>
      </w:p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26" w15:restartNumberingAfterBreak="0">
    <w:nsid w:val="49853763"/>
    <w:multiLevelType w:val="hybridMultilevel"/>
    <w:tmpl w:val="29A40314"/>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7" w15:restartNumberingAfterBreak="0">
    <w:nsid w:val="4DFF78AE"/>
    <w:multiLevelType w:val="hybridMultilevel"/>
    <w:tmpl w:val="00D6554A"/>
    <w:lvl w:ilvl="0" w:tplc="9C54CB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1E910E6"/>
    <w:multiLevelType w:val="hybridMultilevel"/>
    <w:tmpl w:val="E52C7B98"/>
    <w:lvl w:ilvl="0" w:tplc="0409001B">
      <w:start w:val="1"/>
      <w:numFmt w:val="lowerRoman"/>
      <w:lvlText w:val="%1."/>
      <w:lvlJc w:val="right"/>
      <w:pPr>
        <w:ind w:left="834" w:hanging="360"/>
      </w:pPr>
    </w:lvl>
    <w:lvl w:ilvl="1" w:tplc="04090019" w:tentative="1">
      <w:start w:val="1"/>
      <w:numFmt w:val="lowerLetter"/>
      <w:lvlText w:val="%2."/>
      <w:lvlJc w:val="left"/>
      <w:pPr>
        <w:ind w:left="1554" w:hanging="360"/>
      </w:pPr>
    </w:lvl>
    <w:lvl w:ilvl="2" w:tplc="0409001B">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9" w15:restartNumberingAfterBreak="0">
    <w:nsid w:val="5C4B76C9"/>
    <w:multiLevelType w:val="hybridMultilevel"/>
    <w:tmpl w:val="7F9C203C"/>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0" w15:restartNumberingAfterBreak="0">
    <w:nsid w:val="5F520A10"/>
    <w:multiLevelType w:val="hybridMultilevel"/>
    <w:tmpl w:val="96AEF886"/>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1" w15:restartNumberingAfterBreak="0">
    <w:nsid w:val="60480263"/>
    <w:multiLevelType w:val="hybridMultilevel"/>
    <w:tmpl w:val="59CC691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2" w15:restartNumberingAfterBreak="0">
    <w:nsid w:val="6E9112CC"/>
    <w:multiLevelType w:val="hybridMultilevel"/>
    <w:tmpl w:val="9F840406"/>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3" w15:restartNumberingAfterBreak="0">
    <w:nsid w:val="71453C8A"/>
    <w:multiLevelType w:val="hybridMultilevel"/>
    <w:tmpl w:val="5282CAAE"/>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4" w15:restartNumberingAfterBreak="0">
    <w:nsid w:val="71702269"/>
    <w:multiLevelType w:val="hybridMultilevel"/>
    <w:tmpl w:val="9378C8D2"/>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5" w15:restartNumberingAfterBreak="0">
    <w:nsid w:val="730E33F4"/>
    <w:multiLevelType w:val="hybridMultilevel"/>
    <w:tmpl w:val="A6D498D2"/>
    <w:lvl w:ilvl="0" w:tplc="04090017">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6" w15:restartNumberingAfterBreak="0">
    <w:nsid w:val="73695ABA"/>
    <w:multiLevelType w:val="hybridMultilevel"/>
    <w:tmpl w:val="B798AF56"/>
    <w:lvl w:ilvl="0" w:tplc="04090019">
      <w:start w:val="1"/>
      <w:numFmt w:val="lowerLetter"/>
      <w:lvlText w:val="%1."/>
      <w:lvlJc w:val="left"/>
      <w:pPr>
        <w:ind w:left="834"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7" w15:restartNumberingAfterBreak="0">
    <w:nsid w:val="78871B1D"/>
    <w:multiLevelType w:val="hybridMultilevel"/>
    <w:tmpl w:val="9A4CF39E"/>
    <w:lvl w:ilvl="0" w:tplc="37DA25A2">
      <w:start w:val="1"/>
      <w:numFmt w:val="decimal"/>
      <w:lvlText w:val="%1."/>
      <w:lvlJc w:val="left"/>
      <w:pPr>
        <w:ind w:left="834" w:hanging="360"/>
      </w:pPr>
      <w:rPr>
        <w:rFonts w:ascii="Times New Roman" w:hAnsi="Times New Roman" w:cs="Times New Roman" w:hint="default"/>
        <w:sz w:val="24"/>
        <w:szCs w:val="24"/>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8" w15:restartNumberingAfterBreak="0">
    <w:nsid w:val="7CDF42C3"/>
    <w:multiLevelType w:val="hybridMultilevel"/>
    <w:tmpl w:val="D27E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456F1"/>
    <w:multiLevelType w:val="hybridMultilevel"/>
    <w:tmpl w:val="2B32938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num w:numId="1">
    <w:abstractNumId w:val="19"/>
  </w:num>
  <w:num w:numId="2">
    <w:abstractNumId w:val="31"/>
  </w:num>
  <w:num w:numId="3">
    <w:abstractNumId w:val="39"/>
  </w:num>
  <w:num w:numId="4">
    <w:abstractNumId w:val="3"/>
  </w:num>
  <w:num w:numId="5">
    <w:abstractNumId w:val="27"/>
  </w:num>
  <w:num w:numId="6">
    <w:abstractNumId w:val="35"/>
  </w:num>
  <w:num w:numId="7">
    <w:abstractNumId w:val="15"/>
  </w:num>
  <w:num w:numId="8">
    <w:abstractNumId w:val="14"/>
  </w:num>
  <w:num w:numId="9">
    <w:abstractNumId w:val="23"/>
  </w:num>
  <w:num w:numId="10">
    <w:abstractNumId w:val="33"/>
  </w:num>
  <w:num w:numId="11">
    <w:abstractNumId w:val="38"/>
  </w:num>
  <w:num w:numId="12">
    <w:abstractNumId w:val="26"/>
  </w:num>
  <w:num w:numId="13">
    <w:abstractNumId w:val="7"/>
  </w:num>
  <w:num w:numId="14">
    <w:abstractNumId w:val="9"/>
  </w:num>
  <w:num w:numId="15">
    <w:abstractNumId w:val="30"/>
  </w:num>
  <w:num w:numId="16">
    <w:abstractNumId w:val="36"/>
  </w:num>
  <w:num w:numId="17">
    <w:abstractNumId w:val="22"/>
  </w:num>
  <w:num w:numId="18">
    <w:abstractNumId w:val="10"/>
  </w:num>
  <w:num w:numId="19">
    <w:abstractNumId w:val="28"/>
  </w:num>
  <w:num w:numId="20">
    <w:abstractNumId w:val="20"/>
  </w:num>
  <w:num w:numId="21">
    <w:abstractNumId w:val="34"/>
  </w:num>
  <w:num w:numId="22">
    <w:abstractNumId w:val="17"/>
  </w:num>
  <w:num w:numId="23">
    <w:abstractNumId w:val="2"/>
  </w:num>
  <w:num w:numId="24">
    <w:abstractNumId w:val="24"/>
  </w:num>
  <w:num w:numId="25">
    <w:abstractNumId w:val="0"/>
  </w:num>
  <w:num w:numId="26">
    <w:abstractNumId w:val="13"/>
  </w:num>
  <w:num w:numId="27">
    <w:abstractNumId w:val="16"/>
  </w:num>
  <w:num w:numId="28">
    <w:abstractNumId w:val="25"/>
  </w:num>
  <w:num w:numId="29">
    <w:abstractNumId w:val="18"/>
  </w:num>
  <w:num w:numId="30">
    <w:abstractNumId w:val="4"/>
  </w:num>
  <w:num w:numId="31">
    <w:abstractNumId w:val="37"/>
  </w:num>
  <w:num w:numId="32">
    <w:abstractNumId w:val="5"/>
  </w:num>
  <w:num w:numId="33">
    <w:abstractNumId w:val="11"/>
  </w:num>
  <w:num w:numId="34">
    <w:abstractNumId w:val="8"/>
  </w:num>
  <w:num w:numId="35">
    <w:abstractNumId w:val="32"/>
  </w:num>
  <w:num w:numId="36">
    <w:abstractNumId w:val="21"/>
  </w:num>
  <w:num w:numId="37">
    <w:abstractNumId w:val="1"/>
  </w:num>
  <w:num w:numId="38">
    <w:abstractNumId w:val="6"/>
  </w:num>
  <w:num w:numId="39">
    <w:abstractNumId w:val="12"/>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ath Kendall">
    <w15:presenceInfo w15:providerId="AD" w15:userId="S-1-5-21-191762950-888100613-926709054-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12"/>
    <w:rsid w:val="00003611"/>
    <w:rsid w:val="00007406"/>
    <w:rsid w:val="00015851"/>
    <w:rsid w:val="000159BD"/>
    <w:rsid w:val="000164A8"/>
    <w:rsid w:val="0002423B"/>
    <w:rsid w:val="00025ED9"/>
    <w:rsid w:val="000279D6"/>
    <w:rsid w:val="000576A8"/>
    <w:rsid w:val="00062206"/>
    <w:rsid w:val="00065B15"/>
    <w:rsid w:val="00090F2F"/>
    <w:rsid w:val="000A12C8"/>
    <w:rsid w:val="000A507B"/>
    <w:rsid w:val="000A5243"/>
    <w:rsid w:val="000A6F37"/>
    <w:rsid w:val="000B2E11"/>
    <w:rsid w:val="000B7AE3"/>
    <w:rsid w:val="000C4C66"/>
    <w:rsid w:val="000E3D7A"/>
    <w:rsid w:val="000F68AE"/>
    <w:rsid w:val="00102D03"/>
    <w:rsid w:val="001060E5"/>
    <w:rsid w:val="00106A1B"/>
    <w:rsid w:val="001253FA"/>
    <w:rsid w:val="00146118"/>
    <w:rsid w:val="00157E01"/>
    <w:rsid w:val="00164647"/>
    <w:rsid w:val="00164747"/>
    <w:rsid w:val="001713CB"/>
    <w:rsid w:val="001A76FE"/>
    <w:rsid w:val="001B25E3"/>
    <w:rsid w:val="001B53F7"/>
    <w:rsid w:val="001C15B4"/>
    <w:rsid w:val="001C7383"/>
    <w:rsid w:val="001D594D"/>
    <w:rsid w:val="001E00C9"/>
    <w:rsid w:val="001E2C21"/>
    <w:rsid w:val="001E4C77"/>
    <w:rsid w:val="001E54FA"/>
    <w:rsid w:val="001E6360"/>
    <w:rsid w:val="00202FBD"/>
    <w:rsid w:val="00204ED4"/>
    <w:rsid w:val="002122E6"/>
    <w:rsid w:val="00227870"/>
    <w:rsid w:val="0023060C"/>
    <w:rsid w:val="00240DAF"/>
    <w:rsid w:val="00242354"/>
    <w:rsid w:val="00246572"/>
    <w:rsid w:val="00246EBE"/>
    <w:rsid w:val="00271EA8"/>
    <w:rsid w:val="0029584E"/>
    <w:rsid w:val="00297338"/>
    <w:rsid w:val="002A4DEC"/>
    <w:rsid w:val="002B2066"/>
    <w:rsid w:val="002B3C1E"/>
    <w:rsid w:val="002B4289"/>
    <w:rsid w:val="002B6D01"/>
    <w:rsid w:val="002C2CC9"/>
    <w:rsid w:val="002D0FA5"/>
    <w:rsid w:val="002D178A"/>
    <w:rsid w:val="002D18C2"/>
    <w:rsid w:val="002D7261"/>
    <w:rsid w:val="002E24CF"/>
    <w:rsid w:val="002F46B2"/>
    <w:rsid w:val="002F740E"/>
    <w:rsid w:val="0030288D"/>
    <w:rsid w:val="00303836"/>
    <w:rsid w:val="00305386"/>
    <w:rsid w:val="00310606"/>
    <w:rsid w:val="0031653A"/>
    <w:rsid w:val="0032650B"/>
    <w:rsid w:val="00330C1C"/>
    <w:rsid w:val="003314F2"/>
    <w:rsid w:val="003519B2"/>
    <w:rsid w:val="00356731"/>
    <w:rsid w:val="00361A68"/>
    <w:rsid w:val="003639E5"/>
    <w:rsid w:val="00375E86"/>
    <w:rsid w:val="00383E8D"/>
    <w:rsid w:val="00391F0E"/>
    <w:rsid w:val="0039360C"/>
    <w:rsid w:val="00396761"/>
    <w:rsid w:val="003A250D"/>
    <w:rsid w:val="003C0390"/>
    <w:rsid w:val="003E5883"/>
    <w:rsid w:val="003F3134"/>
    <w:rsid w:val="003F4878"/>
    <w:rsid w:val="004023B7"/>
    <w:rsid w:val="004060AC"/>
    <w:rsid w:val="00427446"/>
    <w:rsid w:val="00433818"/>
    <w:rsid w:val="004465BB"/>
    <w:rsid w:val="0045305C"/>
    <w:rsid w:val="00456202"/>
    <w:rsid w:val="00460FA4"/>
    <w:rsid w:val="004612E8"/>
    <w:rsid w:val="0046191A"/>
    <w:rsid w:val="0048121E"/>
    <w:rsid w:val="004A0923"/>
    <w:rsid w:val="004A2D32"/>
    <w:rsid w:val="004A5FA6"/>
    <w:rsid w:val="004B16BA"/>
    <w:rsid w:val="004B6B78"/>
    <w:rsid w:val="004C6802"/>
    <w:rsid w:val="004D6152"/>
    <w:rsid w:val="004F0651"/>
    <w:rsid w:val="00500F46"/>
    <w:rsid w:val="00502305"/>
    <w:rsid w:val="0051259F"/>
    <w:rsid w:val="00524A8E"/>
    <w:rsid w:val="005362AF"/>
    <w:rsid w:val="005443DB"/>
    <w:rsid w:val="005567C1"/>
    <w:rsid w:val="005609D7"/>
    <w:rsid w:val="00565AAC"/>
    <w:rsid w:val="00567F45"/>
    <w:rsid w:val="00571212"/>
    <w:rsid w:val="00571A2F"/>
    <w:rsid w:val="00573CF6"/>
    <w:rsid w:val="00573E59"/>
    <w:rsid w:val="00573EBD"/>
    <w:rsid w:val="0057430A"/>
    <w:rsid w:val="00592E70"/>
    <w:rsid w:val="005A1024"/>
    <w:rsid w:val="005A3F70"/>
    <w:rsid w:val="005A4E66"/>
    <w:rsid w:val="005C4C64"/>
    <w:rsid w:val="005C738B"/>
    <w:rsid w:val="005D26B9"/>
    <w:rsid w:val="005D2C9C"/>
    <w:rsid w:val="005E4296"/>
    <w:rsid w:val="005F6D5E"/>
    <w:rsid w:val="00613BE3"/>
    <w:rsid w:val="00615A48"/>
    <w:rsid w:val="00622964"/>
    <w:rsid w:val="00655ED3"/>
    <w:rsid w:val="0065623F"/>
    <w:rsid w:val="00661A4E"/>
    <w:rsid w:val="006865D2"/>
    <w:rsid w:val="006A411A"/>
    <w:rsid w:val="006A51A9"/>
    <w:rsid w:val="006A67CF"/>
    <w:rsid w:val="006A7022"/>
    <w:rsid w:val="006A7F6F"/>
    <w:rsid w:val="006B4470"/>
    <w:rsid w:val="006C2936"/>
    <w:rsid w:val="006C322B"/>
    <w:rsid w:val="006D11B3"/>
    <w:rsid w:val="006D5121"/>
    <w:rsid w:val="006D6E4E"/>
    <w:rsid w:val="006E7985"/>
    <w:rsid w:val="006F1E41"/>
    <w:rsid w:val="006F74F6"/>
    <w:rsid w:val="00702AA6"/>
    <w:rsid w:val="0071273C"/>
    <w:rsid w:val="00720C4E"/>
    <w:rsid w:val="007228D1"/>
    <w:rsid w:val="00725965"/>
    <w:rsid w:val="00727B2C"/>
    <w:rsid w:val="0076360E"/>
    <w:rsid w:val="00771137"/>
    <w:rsid w:val="007721E4"/>
    <w:rsid w:val="007837F7"/>
    <w:rsid w:val="00791F83"/>
    <w:rsid w:val="007A07B6"/>
    <w:rsid w:val="007A2733"/>
    <w:rsid w:val="007A78AA"/>
    <w:rsid w:val="007B181F"/>
    <w:rsid w:val="007B4CBA"/>
    <w:rsid w:val="007C166B"/>
    <w:rsid w:val="007C66F8"/>
    <w:rsid w:val="007D045F"/>
    <w:rsid w:val="007D093E"/>
    <w:rsid w:val="007D5B08"/>
    <w:rsid w:val="007F11BA"/>
    <w:rsid w:val="007F2E5B"/>
    <w:rsid w:val="00804293"/>
    <w:rsid w:val="0080639D"/>
    <w:rsid w:val="00841779"/>
    <w:rsid w:val="00851ADD"/>
    <w:rsid w:val="00852353"/>
    <w:rsid w:val="00861B81"/>
    <w:rsid w:val="00865DE3"/>
    <w:rsid w:val="008711EE"/>
    <w:rsid w:val="00880868"/>
    <w:rsid w:val="008A5DC1"/>
    <w:rsid w:val="008D1443"/>
    <w:rsid w:val="008D534C"/>
    <w:rsid w:val="008E41BE"/>
    <w:rsid w:val="008E5CC3"/>
    <w:rsid w:val="008F7669"/>
    <w:rsid w:val="008F7A3A"/>
    <w:rsid w:val="00921B98"/>
    <w:rsid w:val="009231C0"/>
    <w:rsid w:val="00945E67"/>
    <w:rsid w:val="009A3413"/>
    <w:rsid w:val="009B583C"/>
    <w:rsid w:val="009B5ECF"/>
    <w:rsid w:val="009B5EF7"/>
    <w:rsid w:val="009B74A8"/>
    <w:rsid w:val="009B7885"/>
    <w:rsid w:val="009D59C2"/>
    <w:rsid w:val="009F4370"/>
    <w:rsid w:val="009F46EA"/>
    <w:rsid w:val="009F5D59"/>
    <w:rsid w:val="00A01B4F"/>
    <w:rsid w:val="00A2531B"/>
    <w:rsid w:val="00A2646A"/>
    <w:rsid w:val="00A36AF1"/>
    <w:rsid w:val="00A57C15"/>
    <w:rsid w:val="00A7577B"/>
    <w:rsid w:val="00A9381B"/>
    <w:rsid w:val="00A96911"/>
    <w:rsid w:val="00AA12C1"/>
    <w:rsid w:val="00AB28DA"/>
    <w:rsid w:val="00AC7D75"/>
    <w:rsid w:val="00AD226A"/>
    <w:rsid w:val="00AE2F8B"/>
    <w:rsid w:val="00AE34F2"/>
    <w:rsid w:val="00AE3951"/>
    <w:rsid w:val="00AE40A4"/>
    <w:rsid w:val="00B04293"/>
    <w:rsid w:val="00B07865"/>
    <w:rsid w:val="00B25FA3"/>
    <w:rsid w:val="00B266FE"/>
    <w:rsid w:val="00B342D4"/>
    <w:rsid w:val="00B36FD4"/>
    <w:rsid w:val="00B411CF"/>
    <w:rsid w:val="00B43C40"/>
    <w:rsid w:val="00B50326"/>
    <w:rsid w:val="00B53165"/>
    <w:rsid w:val="00B62032"/>
    <w:rsid w:val="00B62D10"/>
    <w:rsid w:val="00BA7102"/>
    <w:rsid w:val="00BA7368"/>
    <w:rsid w:val="00BB0ECF"/>
    <w:rsid w:val="00BC5A6B"/>
    <w:rsid w:val="00BE5E89"/>
    <w:rsid w:val="00C11DA6"/>
    <w:rsid w:val="00C15973"/>
    <w:rsid w:val="00C235FA"/>
    <w:rsid w:val="00C31462"/>
    <w:rsid w:val="00C4329E"/>
    <w:rsid w:val="00C503DD"/>
    <w:rsid w:val="00C52C91"/>
    <w:rsid w:val="00C625D7"/>
    <w:rsid w:val="00C76D2C"/>
    <w:rsid w:val="00C7790C"/>
    <w:rsid w:val="00C859B8"/>
    <w:rsid w:val="00C910D8"/>
    <w:rsid w:val="00C97AFF"/>
    <w:rsid w:val="00CB488A"/>
    <w:rsid w:val="00CC510C"/>
    <w:rsid w:val="00CD2309"/>
    <w:rsid w:val="00CD2584"/>
    <w:rsid w:val="00CE01CA"/>
    <w:rsid w:val="00CE1949"/>
    <w:rsid w:val="00CE1CF6"/>
    <w:rsid w:val="00CE2CAF"/>
    <w:rsid w:val="00CF0C62"/>
    <w:rsid w:val="00CF4B80"/>
    <w:rsid w:val="00D02834"/>
    <w:rsid w:val="00D10015"/>
    <w:rsid w:val="00D12414"/>
    <w:rsid w:val="00D13A78"/>
    <w:rsid w:val="00D51143"/>
    <w:rsid w:val="00D526FA"/>
    <w:rsid w:val="00D53424"/>
    <w:rsid w:val="00D63DC1"/>
    <w:rsid w:val="00D67681"/>
    <w:rsid w:val="00D7004C"/>
    <w:rsid w:val="00D724F9"/>
    <w:rsid w:val="00D75629"/>
    <w:rsid w:val="00D80B75"/>
    <w:rsid w:val="00D90908"/>
    <w:rsid w:val="00D93AF0"/>
    <w:rsid w:val="00DA30AD"/>
    <w:rsid w:val="00DA37CA"/>
    <w:rsid w:val="00DA4BD9"/>
    <w:rsid w:val="00DB2609"/>
    <w:rsid w:val="00DF100E"/>
    <w:rsid w:val="00DF19B6"/>
    <w:rsid w:val="00DF71EE"/>
    <w:rsid w:val="00E016CD"/>
    <w:rsid w:val="00E24F03"/>
    <w:rsid w:val="00E305F9"/>
    <w:rsid w:val="00E33851"/>
    <w:rsid w:val="00E35F02"/>
    <w:rsid w:val="00E503CC"/>
    <w:rsid w:val="00E56871"/>
    <w:rsid w:val="00E6401E"/>
    <w:rsid w:val="00E70DE0"/>
    <w:rsid w:val="00E71BCB"/>
    <w:rsid w:val="00E823D1"/>
    <w:rsid w:val="00E91932"/>
    <w:rsid w:val="00E91BB6"/>
    <w:rsid w:val="00E96855"/>
    <w:rsid w:val="00EA02CB"/>
    <w:rsid w:val="00EA4E34"/>
    <w:rsid w:val="00EC3272"/>
    <w:rsid w:val="00ED1D61"/>
    <w:rsid w:val="00EE205C"/>
    <w:rsid w:val="00F00587"/>
    <w:rsid w:val="00F00B4C"/>
    <w:rsid w:val="00F124D4"/>
    <w:rsid w:val="00F13F98"/>
    <w:rsid w:val="00F16015"/>
    <w:rsid w:val="00F16F9F"/>
    <w:rsid w:val="00F20EB8"/>
    <w:rsid w:val="00F30922"/>
    <w:rsid w:val="00F3359E"/>
    <w:rsid w:val="00F35383"/>
    <w:rsid w:val="00F42BF9"/>
    <w:rsid w:val="00F4488E"/>
    <w:rsid w:val="00F5480F"/>
    <w:rsid w:val="00F6150C"/>
    <w:rsid w:val="00F62A8E"/>
    <w:rsid w:val="00F839D4"/>
    <w:rsid w:val="00F903C2"/>
    <w:rsid w:val="00FC0A9E"/>
    <w:rsid w:val="00FC23B3"/>
    <w:rsid w:val="00FC340A"/>
    <w:rsid w:val="00FC5B3B"/>
    <w:rsid w:val="00FE1046"/>
    <w:rsid w:val="00FE5C2C"/>
    <w:rsid w:val="00FF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D27CE"/>
  <w15:docId w15:val="{FEF0EDDA-1752-473E-9DF1-87AC6567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F0"/>
    <w:rPr>
      <w:rFonts w:ascii="Segoe UI" w:hAnsi="Segoe UI" w:cs="Segoe UI"/>
      <w:sz w:val="18"/>
      <w:szCs w:val="18"/>
    </w:rPr>
  </w:style>
  <w:style w:type="character" w:styleId="CommentReference">
    <w:name w:val="annotation reference"/>
    <w:basedOn w:val="DefaultParagraphFont"/>
    <w:uiPriority w:val="99"/>
    <w:semiHidden/>
    <w:unhideWhenUsed/>
    <w:rsid w:val="00852353"/>
    <w:rPr>
      <w:sz w:val="16"/>
      <w:szCs w:val="16"/>
    </w:rPr>
  </w:style>
  <w:style w:type="paragraph" w:styleId="CommentText">
    <w:name w:val="annotation text"/>
    <w:basedOn w:val="Normal"/>
    <w:link w:val="CommentTextChar"/>
    <w:uiPriority w:val="99"/>
    <w:semiHidden/>
    <w:unhideWhenUsed/>
    <w:rsid w:val="00852353"/>
    <w:pPr>
      <w:spacing w:line="240" w:lineRule="auto"/>
    </w:pPr>
    <w:rPr>
      <w:sz w:val="20"/>
      <w:szCs w:val="20"/>
    </w:rPr>
  </w:style>
  <w:style w:type="character" w:customStyle="1" w:styleId="CommentTextChar">
    <w:name w:val="Comment Text Char"/>
    <w:basedOn w:val="DefaultParagraphFont"/>
    <w:link w:val="CommentText"/>
    <w:uiPriority w:val="99"/>
    <w:semiHidden/>
    <w:rsid w:val="00852353"/>
    <w:rPr>
      <w:sz w:val="20"/>
      <w:szCs w:val="20"/>
    </w:rPr>
  </w:style>
  <w:style w:type="paragraph" w:styleId="CommentSubject">
    <w:name w:val="annotation subject"/>
    <w:basedOn w:val="CommentText"/>
    <w:next w:val="CommentText"/>
    <w:link w:val="CommentSubjectChar"/>
    <w:uiPriority w:val="99"/>
    <w:semiHidden/>
    <w:unhideWhenUsed/>
    <w:rsid w:val="00852353"/>
    <w:rPr>
      <w:b/>
      <w:bCs/>
    </w:rPr>
  </w:style>
  <w:style w:type="character" w:customStyle="1" w:styleId="CommentSubjectChar">
    <w:name w:val="Comment Subject Char"/>
    <w:basedOn w:val="CommentTextChar"/>
    <w:link w:val="CommentSubject"/>
    <w:uiPriority w:val="99"/>
    <w:semiHidden/>
    <w:rsid w:val="00852353"/>
    <w:rPr>
      <w:b/>
      <w:bCs/>
      <w:sz w:val="20"/>
      <w:szCs w:val="20"/>
    </w:rPr>
  </w:style>
  <w:style w:type="character" w:styleId="Emphasis">
    <w:name w:val="Emphasis"/>
    <w:basedOn w:val="DefaultParagraphFont"/>
    <w:uiPriority w:val="99"/>
    <w:qFormat/>
    <w:rsid w:val="00524A8E"/>
    <w:rPr>
      <w:i/>
      <w:iCs/>
    </w:rPr>
  </w:style>
  <w:style w:type="character" w:styleId="Hyperlink">
    <w:name w:val="Hyperlink"/>
    <w:basedOn w:val="DefaultParagraphFont"/>
    <w:uiPriority w:val="99"/>
    <w:rsid w:val="00524A8E"/>
    <w:rPr>
      <w:color w:val="0000FF"/>
      <w:u w:val="single"/>
    </w:rPr>
  </w:style>
  <w:style w:type="character" w:styleId="Strong">
    <w:name w:val="Strong"/>
    <w:basedOn w:val="DefaultParagraphFont"/>
    <w:uiPriority w:val="99"/>
    <w:qFormat/>
    <w:rsid w:val="00F5480F"/>
    <w:rPr>
      <w:b/>
      <w:bCs/>
    </w:rPr>
  </w:style>
  <w:style w:type="character" w:styleId="LineNumber">
    <w:name w:val="line number"/>
    <w:basedOn w:val="DefaultParagraphFont"/>
    <w:uiPriority w:val="99"/>
    <w:semiHidden/>
    <w:unhideWhenUsed/>
    <w:rsid w:val="005567C1"/>
  </w:style>
  <w:style w:type="paragraph" w:styleId="Header">
    <w:name w:val="header"/>
    <w:basedOn w:val="Normal"/>
    <w:link w:val="HeaderChar"/>
    <w:uiPriority w:val="99"/>
    <w:unhideWhenUsed/>
    <w:rsid w:val="004A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A6"/>
  </w:style>
  <w:style w:type="paragraph" w:styleId="Footer">
    <w:name w:val="footer"/>
    <w:basedOn w:val="Normal"/>
    <w:link w:val="FooterChar"/>
    <w:uiPriority w:val="99"/>
    <w:unhideWhenUsed/>
    <w:rsid w:val="004A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A6"/>
  </w:style>
  <w:style w:type="paragraph" w:styleId="NoSpacing">
    <w:name w:val="No Spacing"/>
    <w:uiPriority w:val="1"/>
    <w:qFormat/>
    <w:rsid w:val="001713CB"/>
    <w:pPr>
      <w:spacing w:after="0" w:line="240" w:lineRule="auto"/>
    </w:pPr>
  </w:style>
  <w:style w:type="paragraph" w:styleId="ListParagraph">
    <w:name w:val="List Paragraph"/>
    <w:basedOn w:val="Normal"/>
    <w:uiPriority w:val="34"/>
    <w:qFormat/>
    <w:rsid w:val="00B36FD4"/>
    <w:pPr>
      <w:ind w:left="720"/>
      <w:contextualSpacing/>
    </w:pPr>
  </w:style>
  <w:style w:type="character" w:styleId="FollowedHyperlink">
    <w:name w:val="FollowedHyperlink"/>
    <w:basedOn w:val="DefaultParagraphFont"/>
    <w:uiPriority w:val="99"/>
    <w:semiHidden/>
    <w:unhideWhenUsed/>
    <w:rsid w:val="006A67CF"/>
    <w:rPr>
      <w:color w:val="800080" w:themeColor="followedHyperlink"/>
      <w:u w:val="single"/>
    </w:rPr>
  </w:style>
  <w:style w:type="paragraph" w:customStyle="1" w:styleId="xmsonormal">
    <w:name w:val="x_msonormal"/>
    <w:basedOn w:val="Normal"/>
    <w:uiPriority w:val="99"/>
    <w:rsid w:val="003314F2"/>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rc.gov/reading-rm/basic-ref/glossary/alara.html" TargetMode="External"/><Relationship Id="rId18" Type="http://schemas.openxmlformats.org/officeDocument/2006/relationships/hyperlink" Target="https://www.arrt.org/examinations/contentspecs/NMT_CS_2011.pdf" TargetMode="External"/><Relationship Id="rId26" Type="http://schemas.openxmlformats.org/officeDocument/2006/relationships/hyperlink" Target="http://www.nmtcb.org/exam/cops.php" TargetMode="External"/><Relationship Id="rId3" Type="http://schemas.openxmlformats.org/officeDocument/2006/relationships/styles" Target="styles.xml"/><Relationship Id="rId21" Type="http://schemas.openxmlformats.org/officeDocument/2006/relationships/hyperlink" Target="http://www.asrt.org/media/pdf/standards_nm.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file:///C:/reading-rm/basic-ref/glossary/radiation-ionizing-radiation.html" TargetMode="External"/><Relationship Id="rId17" Type="http://schemas.openxmlformats.org/officeDocument/2006/relationships/hyperlink" Target="http://www.acr.org/SecondaryMainMenuCategories/quality_safety/%20guidelines/tech-standardsnm.aspx" TargetMode="External"/><Relationship Id="rId25" Type="http://schemas.openxmlformats.org/officeDocument/2006/relationships/hyperlink" Target="http://jrcnmt.org/sites/jrcnmt/uploads/documents/Accred__Policy_Documents/Standards10_2011.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cr.org/SecondaryMainMenuCategories/quality_safety/%20guidelines/tech-standardsnm.aspx" TargetMode="External"/><Relationship Id="rId20" Type="http://schemas.openxmlformats.org/officeDocument/2006/relationships/hyperlink" Target="https://www.asrt.org/media/pdf/practicestds/GR10_OPI_Strds_NM_P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ading-rm/basic-ref/glossary/exposure.html" TargetMode="External"/><Relationship Id="rId24" Type="http://schemas.openxmlformats.org/officeDocument/2006/relationships/hyperlink" Target="http://jrcnmt.org/sites/jrcnmt/uploads/documents/Accred__Policy_Documents/Standards10_2011.pdf"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jrcnmt.org/essentials.asp" TargetMode="External"/><Relationship Id="rId23" Type="http://schemas.openxmlformats.org/officeDocument/2006/relationships/hyperlink" Target="http://interactive.snm.org/index.cfm?PageID=11120" TargetMode="External"/><Relationship Id="rId28" Type="http://schemas.openxmlformats.org/officeDocument/2006/relationships/hyperlink" Target="http://interactive.snm.org/index.cfm?PageID=4715" TargetMode="External"/><Relationship Id="rId10" Type="http://schemas.openxmlformats.org/officeDocument/2006/relationships/footer" Target="footer1.xml"/><Relationship Id="rId19" Type="http://schemas.openxmlformats.org/officeDocument/2006/relationships/hyperlink" Target="https://www.arrt.org/pdfs/Examinations/NMT-Task-Inventory.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rc.gov/reading-rm/doc-collections/cfr/part035/part035-0002.html" TargetMode="External"/><Relationship Id="rId22" Type="http://schemas.openxmlformats.org/officeDocument/2006/relationships/hyperlink" Target="http://www.bls.gov/oco/ocos104.htm" TargetMode="External"/><Relationship Id="rId27" Type="http://schemas.openxmlformats.org/officeDocument/2006/relationships/hyperlink" Target="http://interactive.snm.org/index.cfm?PageID=4715" TargetMode="External"/><Relationship Id="rId30" Type="http://schemas.microsoft.com/office/2011/relationships/people" Target="peop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F429A75C26F54B893F42CADF585634" ma:contentTypeVersion="7" ma:contentTypeDescription="Create a new document." ma:contentTypeScope="" ma:versionID="d713b700aa32b7e4aaf541031df2d61e">
  <xsd:schema xmlns:xsd="http://www.w3.org/2001/XMLSchema" xmlns:xs="http://www.w3.org/2001/XMLSchema" xmlns:p="http://schemas.microsoft.com/office/2006/metadata/properties" xmlns:ns2="ccb9ae7d-2c4f-4fc4-959a-06ca68275489" xmlns:ns3="499dba22-ed96-4dcd-b438-93a808f28f6e" targetNamespace="http://schemas.microsoft.com/office/2006/metadata/properties" ma:root="true" ma:fieldsID="4b4d29b4e88b159b24577b5e319635fc" ns2:_="" ns3:_="">
    <xsd:import namespace="ccb9ae7d-2c4f-4fc4-959a-06ca68275489"/>
    <xsd:import namespace="499dba22-ed96-4dcd-b438-93a808f28f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9dba22-ed96-4dcd-b438-93a808f28f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0EF48-BC4F-41A3-AE21-E5B07622FA9D}">
  <ds:schemaRefs>
    <ds:schemaRef ds:uri="http://schemas.openxmlformats.org/officeDocument/2006/bibliography"/>
  </ds:schemaRefs>
</ds:datastoreItem>
</file>

<file path=customXml/itemProps2.xml><?xml version="1.0" encoding="utf-8"?>
<ds:datastoreItem xmlns:ds="http://schemas.openxmlformats.org/officeDocument/2006/customXml" ds:itemID="{094B6F3A-F03E-4833-8311-F314CE9C4433}"/>
</file>

<file path=customXml/itemProps3.xml><?xml version="1.0" encoding="utf-8"?>
<ds:datastoreItem xmlns:ds="http://schemas.openxmlformats.org/officeDocument/2006/customXml" ds:itemID="{625686E5-5C30-4A2F-B6D4-CC042A6BFA1A}"/>
</file>

<file path=customXml/itemProps4.xml><?xml version="1.0" encoding="utf-8"?>
<ds:datastoreItem xmlns:ds="http://schemas.openxmlformats.org/officeDocument/2006/customXml" ds:itemID="{177C9D25-5363-4C38-A505-671371A1EB8C}"/>
</file>

<file path=docProps/app.xml><?xml version="1.0" encoding="utf-8"?>
<Properties xmlns="http://schemas.openxmlformats.org/officeDocument/2006/extended-properties" xmlns:vt="http://schemas.openxmlformats.org/officeDocument/2006/docPropsVTypes">
  <Template>Normal</Template>
  <TotalTime>2</TotalTime>
  <Pages>22</Pages>
  <Words>7692</Words>
  <Characters>43848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Final PET SOP</vt:lpstr>
    </vt:vector>
  </TitlesOfParts>
  <Company>Sansum Clinic</Company>
  <LinksUpToDate>false</LinksUpToDate>
  <CharactersWithSpaces>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PET SOP</dc:title>
  <dc:creator>Society of Nuclear Medicine</dc:creator>
  <cp:lastModifiedBy>Horvath Kendall</cp:lastModifiedBy>
  <cp:revision>3</cp:revision>
  <dcterms:created xsi:type="dcterms:W3CDTF">2016-08-24T14:28:00Z</dcterms:created>
  <dcterms:modified xsi:type="dcterms:W3CDTF">2016-08-24T14:29:00Z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2015-11-15T00:00:00Z</vt:filetime>
  </property>
  <property fmtid="{D5CDD505-2E9C-101B-9397-08002B2CF9AE}" pid="4" name="ContentTypeId">
    <vt:lpwstr>0x01010043F429A75C26F54B893F42CADF585634</vt:lpwstr>
  </property>
</Properties>
</file>